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B7" w:rsidRPr="00522A5A" w:rsidRDefault="003764B7" w:rsidP="00522A5A">
      <w:pPr>
        <w:adjustRightInd w:val="0"/>
        <w:snapToGrid w:val="0"/>
        <w:spacing w:line="440" w:lineRule="exact"/>
        <w:ind w:leftChars="85" w:left="238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r w:rsidRPr="00522A5A">
        <w:rPr>
          <w:rFonts w:ascii="標楷體" w:eastAsia="標楷體" w:hAnsi="標楷體" w:cs="Arial"/>
          <w:sz w:val="32"/>
          <w:szCs w:val="32"/>
        </w:rPr>
        <w:t>勞動部勞動力發展署中彰投分署</w:t>
      </w:r>
    </w:p>
    <w:p w:rsidR="003764B7" w:rsidRPr="00522A5A" w:rsidRDefault="00CE35E3" w:rsidP="00522A5A">
      <w:pPr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522A5A">
        <w:rPr>
          <w:rFonts w:ascii="標楷體" w:eastAsia="標楷體" w:hAnsi="標楷體" w:cs="Arial"/>
          <w:sz w:val="32"/>
          <w:szCs w:val="32"/>
        </w:rPr>
        <w:t>10</w:t>
      </w:r>
      <w:r w:rsidRPr="00522A5A">
        <w:rPr>
          <w:rFonts w:ascii="標楷體" w:eastAsia="標楷體" w:hAnsi="標楷體" w:cs="Arial" w:hint="eastAsia"/>
          <w:sz w:val="32"/>
          <w:szCs w:val="32"/>
        </w:rPr>
        <w:t>7</w:t>
      </w:r>
      <w:r w:rsidR="003764B7" w:rsidRPr="00522A5A">
        <w:rPr>
          <w:rFonts w:ascii="標楷體" w:eastAsia="標楷體" w:hAnsi="標楷體" w:cs="Arial"/>
          <w:sz w:val="32"/>
          <w:szCs w:val="32"/>
        </w:rPr>
        <w:t>年</w:t>
      </w:r>
      <w:r w:rsidR="004740E3" w:rsidRPr="00522A5A">
        <w:rPr>
          <w:rFonts w:ascii="標楷體" w:eastAsia="標楷體" w:hAnsi="標楷體" w:cs="Arial"/>
          <w:sz w:val="32"/>
          <w:szCs w:val="32"/>
        </w:rPr>
        <w:t>「</w:t>
      </w:r>
      <w:r w:rsidR="004740E3" w:rsidRPr="00522A5A">
        <w:rPr>
          <w:rFonts w:ascii="標楷體" w:eastAsia="標楷體" w:hAnsi="標楷體" w:cs="Arial" w:hint="eastAsia"/>
          <w:sz w:val="32"/>
          <w:szCs w:val="32"/>
        </w:rPr>
        <w:t>履途</w:t>
      </w:r>
      <w:r w:rsidR="004740E3" w:rsidRPr="00522A5A">
        <w:rPr>
          <w:rFonts w:ascii="標楷體" w:eastAsia="標楷體" w:hAnsi="標楷體" w:cs="Arial"/>
          <w:sz w:val="32"/>
          <w:szCs w:val="32"/>
        </w:rPr>
        <w:t>」</w:t>
      </w:r>
      <w:r w:rsidR="003764B7" w:rsidRPr="00522A5A">
        <w:rPr>
          <w:rFonts w:ascii="標楷體" w:eastAsia="標楷體" w:hAnsi="標楷體" w:cs="Arial"/>
          <w:sz w:val="32"/>
          <w:szCs w:val="32"/>
        </w:rPr>
        <w:t>中文履歷&amp;</w:t>
      </w:r>
      <w:r w:rsidRPr="00522A5A">
        <w:rPr>
          <w:rFonts w:ascii="標楷體" w:eastAsia="標楷體" w:hAnsi="標楷體" w:cs="Arial"/>
          <w:sz w:val="32"/>
          <w:szCs w:val="32"/>
        </w:rPr>
        <w:t>影音履歷競賽</w:t>
      </w:r>
      <w:r w:rsidR="003764B7" w:rsidRPr="00522A5A">
        <w:rPr>
          <w:rFonts w:ascii="標楷體" w:eastAsia="標楷體" w:hAnsi="標楷體" w:cs="Arial"/>
          <w:sz w:val="32"/>
          <w:szCs w:val="32"/>
        </w:rPr>
        <w:t>簡章</w:t>
      </w:r>
    </w:p>
    <w:bookmarkEnd w:id="0"/>
    <w:p w:rsidR="00A92CCF" w:rsidRPr="00522A5A" w:rsidRDefault="00A92CCF" w:rsidP="00522A5A">
      <w:pPr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</w:p>
    <w:p w:rsidR="002504CE" w:rsidRPr="00522A5A" w:rsidRDefault="00EC67C6" w:rsidP="009C159A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Arial"/>
          <w:b w:val="0"/>
          <w:bCs/>
        </w:rPr>
      </w:pPr>
      <w:r w:rsidRPr="00522A5A">
        <w:rPr>
          <w:rFonts w:ascii="標楷體" w:eastAsia="標楷體" w:hAnsi="標楷體" w:cs="Arial" w:hint="eastAsia"/>
          <w:bCs/>
          <w:sz w:val="32"/>
          <w:szCs w:val="32"/>
        </w:rPr>
        <w:t>成就自己，</w:t>
      </w:r>
      <w:r w:rsidR="00CE35E3" w:rsidRPr="00522A5A">
        <w:rPr>
          <w:rFonts w:ascii="標楷體" w:eastAsia="標楷體" w:hAnsi="標楷體" w:cs="Arial"/>
          <w:bCs/>
          <w:sz w:val="32"/>
          <w:szCs w:val="32"/>
        </w:rPr>
        <w:t>履</w:t>
      </w:r>
      <w:r w:rsidR="00CE35E3" w:rsidRPr="00522A5A">
        <w:rPr>
          <w:rFonts w:ascii="標楷體" w:eastAsia="標楷體" w:hAnsi="標楷體" w:cs="Arial" w:hint="eastAsia"/>
          <w:bCs/>
          <w:sz w:val="32"/>
          <w:szCs w:val="32"/>
        </w:rPr>
        <w:t>約</w:t>
      </w:r>
      <w:r w:rsidRPr="00522A5A">
        <w:rPr>
          <w:rFonts w:ascii="標楷體" w:eastAsia="標楷體" w:hAnsi="標楷體" w:cs="Arial" w:hint="eastAsia"/>
          <w:bCs/>
          <w:sz w:val="32"/>
          <w:szCs w:val="32"/>
        </w:rPr>
        <w:t>未來</w:t>
      </w:r>
    </w:p>
    <w:p w:rsidR="00CE35E3" w:rsidRPr="00522A5A" w:rsidRDefault="003F301E" w:rsidP="00522A5A">
      <w:pPr>
        <w:spacing w:line="440" w:lineRule="exact"/>
        <w:ind w:leftChars="152" w:left="426" w:firstLineChars="202" w:firstLine="566"/>
        <w:rPr>
          <w:rFonts w:ascii="標楷體" w:eastAsia="標楷體" w:hAnsi="標楷體" w:cs="Arial"/>
          <w:b w:val="0"/>
          <w:spacing w:val="-1"/>
        </w:rPr>
      </w:pPr>
      <w:r w:rsidRPr="00522A5A">
        <w:rPr>
          <w:rFonts w:ascii="標楷體" w:eastAsia="標楷體" w:hAnsi="標楷體" w:cs="Arial" w:hint="eastAsia"/>
          <w:b w:val="0"/>
        </w:rPr>
        <w:t>為提升大</w:t>
      </w:r>
      <w:r w:rsidRPr="00522A5A">
        <w:rPr>
          <w:rFonts w:ascii="標楷體" w:eastAsia="標楷體" w:hAnsi="標楷體" w:cs="Arial"/>
          <w:b w:val="0"/>
          <w:spacing w:val="-1"/>
        </w:rPr>
        <w:t>專院校生及求職青年</w:t>
      </w:r>
      <w:r w:rsidRPr="00522A5A">
        <w:rPr>
          <w:rFonts w:ascii="標楷體" w:eastAsia="標楷體" w:hAnsi="標楷體" w:cs="Arial" w:hint="eastAsia"/>
          <w:b w:val="0"/>
          <w:spacing w:val="-1"/>
        </w:rPr>
        <w:t>行銷自我之能力，</w:t>
      </w:r>
      <w:r w:rsidRPr="00522A5A">
        <w:rPr>
          <w:rFonts w:ascii="標楷體" w:eastAsia="標楷體" w:hAnsi="標楷體" w:cs="Arial"/>
          <w:b w:val="0"/>
          <w:spacing w:val="-1"/>
        </w:rPr>
        <w:t>藉由舉辦中文/影音履歷</w:t>
      </w:r>
      <w:r w:rsidRPr="00522A5A">
        <w:rPr>
          <w:rFonts w:ascii="標楷體" w:eastAsia="標楷體" w:hAnsi="標楷體" w:cs="Arial" w:hint="eastAsia"/>
          <w:b w:val="0"/>
          <w:spacing w:val="-1"/>
        </w:rPr>
        <w:t>競賽，鼓勵青年發想有別</w:t>
      </w:r>
      <w:r w:rsidRPr="00522A5A">
        <w:rPr>
          <w:rFonts w:ascii="標楷體" w:eastAsia="標楷體" w:hAnsi="標楷體" w:cs="Arial" w:hint="eastAsia"/>
          <w:b w:val="0"/>
        </w:rPr>
        <w:t>制式履歷框架，發揮個人風格並結合產業實務需要，運用創意製作令人耳目一新的履歷，</w:t>
      </w:r>
      <w:r w:rsidRPr="00522A5A">
        <w:rPr>
          <w:rFonts w:ascii="標楷體" w:eastAsia="標楷體" w:hAnsi="標楷體" w:cs="Arial" w:hint="eastAsia"/>
          <w:b w:val="0"/>
          <w:spacing w:val="-1"/>
        </w:rPr>
        <w:t>使企業主能夠聚焦青年學子之所長與創意發揮，看見求職者對於企業未來發展之可能性，使青年能順利於競爭激烈的勞動市場脫穎而出，</w:t>
      </w:r>
      <w:r w:rsidR="004740E3" w:rsidRPr="00522A5A">
        <w:rPr>
          <w:rFonts w:ascii="標楷體" w:eastAsia="標楷體" w:hAnsi="標楷體" w:cs="Arial" w:hint="eastAsia"/>
          <w:b w:val="0"/>
          <w:spacing w:val="-1"/>
        </w:rPr>
        <w:t>在職場的旅途中找到成就感</w:t>
      </w:r>
      <w:r w:rsidR="00CE35E3" w:rsidRPr="00522A5A">
        <w:rPr>
          <w:rFonts w:ascii="標楷體" w:eastAsia="標楷體" w:hAnsi="標楷體" w:cs="Arial" w:hint="eastAsia"/>
          <w:b w:val="0"/>
          <w:spacing w:val="-1"/>
        </w:rPr>
        <w:t>。</w:t>
      </w:r>
    </w:p>
    <w:p w:rsidR="00F33F73" w:rsidRPr="00522A5A" w:rsidRDefault="00522A5A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辦理單位</w:t>
      </w:r>
    </w:p>
    <w:p w:rsidR="00A92CCF" w:rsidRDefault="00A92CCF" w:rsidP="009C159A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adjustRightInd w:val="0"/>
        <w:snapToGrid w:val="0"/>
        <w:spacing w:line="440" w:lineRule="exact"/>
        <w:ind w:leftChars="0" w:left="851" w:hanging="425"/>
        <w:jc w:val="both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指導單位：勞動部勞動力發展署</w:t>
      </w:r>
      <w:r w:rsidR="00E727A6">
        <w:rPr>
          <w:rFonts w:ascii="標楷體" w:eastAsia="標楷體" w:hAnsi="標楷體" w:cs="Arial" w:hint="eastAsia"/>
          <w:b w:val="0"/>
        </w:rPr>
        <w:t>中彰投分署</w:t>
      </w:r>
    </w:p>
    <w:p w:rsidR="002504CE" w:rsidRPr="00522A5A" w:rsidRDefault="00A92CCF" w:rsidP="009C159A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adjustRightInd w:val="0"/>
        <w:snapToGrid w:val="0"/>
        <w:spacing w:line="440" w:lineRule="exact"/>
        <w:ind w:leftChars="0" w:left="851" w:hanging="425"/>
        <w:jc w:val="both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主辦單位：勞動部勞動力發展署中彰投分署青年職涯發展中心</w:t>
      </w:r>
    </w:p>
    <w:p w:rsidR="00797A11" w:rsidRPr="00C305D1" w:rsidRDefault="006503E5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  <w:color w:val="000000" w:themeColor="text1"/>
        </w:rPr>
      </w:pPr>
      <w:r w:rsidRPr="00C305D1">
        <w:rPr>
          <w:rFonts w:ascii="標楷體" w:eastAsia="標楷體" w:hAnsi="標楷體" w:cs="Arial" w:hint="eastAsia"/>
          <w:color w:val="000000" w:themeColor="text1"/>
        </w:rPr>
        <w:t>報名作業</w:t>
      </w:r>
      <w:r w:rsidR="00FA6585" w:rsidRPr="00C305D1">
        <w:rPr>
          <w:rFonts w:ascii="標楷體" w:eastAsia="標楷體" w:hAnsi="標楷體" w:cs="Arial" w:hint="eastAsia"/>
          <w:color w:val="000000" w:themeColor="text1"/>
        </w:rPr>
        <w:t>及報名期間</w:t>
      </w:r>
    </w:p>
    <w:p w:rsidR="00A75F80" w:rsidRDefault="006503E5" w:rsidP="006503E5">
      <w:pPr>
        <w:spacing w:line="440" w:lineRule="exact"/>
        <w:ind w:left="283"/>
        <w:rPr>
          <w:rFonts w:ascii="標楷體" w:eastAsia="標楷體" w:hAnsi="標楷體" w:cs="Arial"/>
          <w:b w:val="0"/>
          <w:color w:val="000000" w:themeColor="text1"/>
        </w:rPr>
      </w:pP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一、</w:t>
      </w:r>
      <w:r w:rsidR="00522A5A" w:rsidRPr="00C305D1">
        <w:rPr>
          <w:rFonts w:ascii="標楷體" w:eastAsia="標楷體" w:hAnsi="標楷體" w:cs="Arial" w:hint="eastAsia"/>
          <w:b w:val="0"/>
          <w:color w:val="000000" w:themeColor="text1"/>
        </w:rPr>
        <w:t>採</w:t>
      </w:r>
      <w:r w:rsidR="00DC1D96" w:rsidRPr="00C305D1">
        <w:rPr>
          <w:rFonts w:ascii="標楷體" w:eastAsia="標楷體" w:hAnsi="標楷體" w:cs="Arial" w:hint="eastAsia"/>
          <w:b w:val="0"/>
          <w:color w:val="000000" w:themeColor="text1"/>
        </w:rPr>
        <w:t>網路</w:t>
      </w:r>
      <w:r w:rsidR="00A75F80">
        <w:rPr>
          <w:rFonts w:ascii="標楷體" w:eastAsia="標楷體" w:hAnsi="標楷體" w:cs="Arial" w:hint="eastAsia"/>
          <w:b w:val="0"/>
          <w:color w:val="000000" w:themeColor="text1"/>
        </w:rPr>
        <w:t>報名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作業</w:t>
      </w:r>
      <w:r w:rsidR="00DC1D96" w:rsidRPr="00C305D1">
        <w:rPr>
          <w:rFonts w:ascii="標楷體" w:eastAsia="標楷體" w:hAnsi="標楷體" w:cs="Arial" w:hint="eastAsia"/>
          <w:b w:val="0"/>
          <w:color w:val="000000" w:themeColor="text1"/>
        </w:rPr>
        <w:t>，需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於徵件系統</w:t>
      </w:r>
      <w:r w:rsidR="00DC1D96" w:rsidRPr="00C305D1">
        <w:rPr>
          <w:rFonts w:ascii="標楷體" w:eastAsia="標楷體" w:hAnsi="標楷體" w:cs="Arial" w:hint="eastAsia"/>
          <w:b w:val="0"/>
          <w:color w:val="000000" w:themeColor="text1"/>
        </w:rPr>
        <w:t>完整填寫報名資料，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並於徵件系統上傳作</w:t>
      </w:r>
    </w:p>
    <w:p w:rsidR="00A75F80" w:rsidRDefault="00A75F80" w:rsidP="006503E5">
      <w:pPr>
        <w:spacing w:line="440" w:lineRule="exact"/>
        <w:ind w:left="283"/>
        <w:rPr>
          <w:rFonts w:ascii="標楷體" w:eastAsia="標楷體" w:hAnsi="標楷體" w:cs="Arial"/>
          <w:b w:val="0"/>
          <w:color w:val="000000" w:themeColor="text1"/>
        </w:rPr>
      </w:pPr>
      <w:r>
        <w:rPr>
          <w:rFonts w:ascii="標楷體" w:eastAsia="標楷體" w:hAnsi="標楷體" w:cs="Arial" w:hint="eastAsia"/>
          <w:b w:val="0"/>
          <w:color w:val="000000" w:themeColor="text1"/>
        </w:rPr>
        <w:t xml:space="preserve">    </w:t>
      </w:r>
      <w:r w:rsidR="006503E5" w:rsidRPr="00C305D1">
        <w:rPr>
          <w:rFonts w:ascii="標楷體" w:eastAsia="標楷體" w:hAnsi="標楷體" w:cs="Arial" w:hint="eastAsia"/>
          <w:b w:val="0"/>
          <w:color w:val="000000" w:themeColor="text1"/>
        </w:rPr>
        <w:t>品檔案或以電子郵件提供主辦單位連結網址，始完成參賽報名作業，如未</w:t>
      </w:r>
    </w:p>
    <w:p w:rsidR="002504CE" w:rsidRPr="00C305D1" w:rsidRDefault="00A75F80" w:rsidP="006503E5">
      <w:pPr>
        <w:spacing w:line="440" w:lineRule="exact"/>
        <w:ind w:left="283"/>
        <w:rPr>
          <w:rFonts w:ascii="標楷體" w:eastAsia="標楷體" w:hAnsi="標楷體" w:cs="Arial"/>
          <w:b w:val="0"/>
          <w:color w:val="000000" w:themeColor="text1"/>
        </w:rPr>
      </w:pPr>
      <w:r>
        <w:rPr>
          <w:rFonts w:ascii="標楷體" w:eastAsia="標楷體" w:hAnsi="標楷體" w:cs="Arial" w:hint="eastAsia"/>
          <w:b w:val="0"/>
          <w:color w:val="000000" w:themeColor="text1"/>
        </w:rPr>
        <w:t xml:space="preserve">    </w:t>
      </w:r>
      <w:r w:rsidR="006503E5" w:rsidRPr="00C305D1">
        <w:rPr>
          <w:rFonts w:ascii="標楷體" w:eastAsia="標楷體" w:hAnsi="標楷體" w:cs="Arial" w:hint="eastAsia"/>
          <w:b w:val="0"/>
          <w:color w:val="000000" w:themeColor="text1"/>
        </w:rPr>
        <w:t>完成完整流程，視同報名未完成，不得參賽。</w:t>
      </w:r>
    </w:p>
    <w:p w:rsidR="006503E5" w:rsidRPr="00C305D1" w:rsidRDefault="006503E5" w:rsidP="006503E5">
      <w:pPr>
        <w:spacing w:line="440" w:lineRule="exact"/>
        <w:rPr>
          <w:rFonts w:ascii="標楷體" w:eastAsia="標楷體" w:hAnsi="標楷體" w:cs="Arial"/>
          <w:color w:val="000000" w:themeColor="text1"/>
        </w:rPr>
      </w:pPr>
      <w:r w:rsidRPr="00C305D1">
        <w:rPr>
          <w:rFonts w:ascii="標楷體" w:eastAsia="標楷體" w:hAnsi="標楷體" w:cs="Arial" w:hint="eastAsia"/>
          <w:color w:val="000000" w:themeColor="text1"/>
        </w:rPr>
        <w:t xml:space="preserve">  二、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報名時間自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即日起至10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7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年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4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月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30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日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(一)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下午6時止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，逾時恕不受理</w:t>
      </w:r>
    </w:p>
    <w:p w:rsidR="00A92CCF" w:rsidRPr="00C305D1" w:rsidRDefault="00DC1D96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  <w:color w:val="000000" w:themeColor="text1"/>
        </w:rPr>
      </w:pPr>
      <w:r w:rsidRPr="00C305D1">
        <w:rPr>
          <w:rFonts w:ascii="標楷體" w:eastAsia="標楷體" w:hAnsi="標楷體" w:cs="Arial"/>
          <w:color w:val="000000" w:themeColor="text1"/>
        </w:rPr>
        <w:t>參賽辦法</w:t>
      </w:r>
    </w:p>
    <w:p w:rsidR="00C73F68" w:rsidRPr="00C305D1" w:rsidRDefault="00F1155C" w:rsidP="009C159A">
      <w:pPr>
        <w:pStyle w:val="a3"/>
        <w:numPr>
          <w:ilvl w:val="0"/>
          <w:numId w:val="7"/>
        </w:numPr>
        <w:spacing w:line="440" w:lineRule="exact"/>
        <w:ind w:leftChars="0" w:hanging="54"/>
        <w:rPr>
          <w:rFonts w:ascii="標楷體" w:eastAsia="標楷體" w:hAnsi="標楷體" w:cs="Arial"/>
          <w:b w:val="0"/>
          <w:color w:val="000000" w:themeColor="text1"/>
        </w:rPr>
      </w:pPr>
      <w:r w:rsidRPr="00C305D1">
        <w:rPr>
          <w:rFonts w:ascii="標楷體" w:eastAsia="標楷體" w:hAnsi="標楷體" w:cs="Arial"/>
          <w:b w:val="0"/>
          <w:color w:val="000000" w:themeColor="text1"/>
        </w:rPr>
        <w:t>參</w:t>
      </w:r>
      <w:r w:rsidR="00A90400" w:rsidRPr="00C305D1">
        <w:rPr>
          <w:rFonts w:ascii="標楷體" w:eastAsia="標楷體" w:hAnsi="標楷體" w:cs="Arial"/>
          <w:b w:val="0"/>
          <w:color w:val="000000" w:themeColor="text1"/>
        </w:rPr>
        <w:t>賽資格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：</w:t>
      </w:r>
    </w:p>
    <w:p w:rsidR="00BD734E" w:rsidRPr="00C305D1" w:rsidRDefault="00DC1D96" w:rsidP="00DC1D96">
      <w:pPr>
        <w:spacing w:line="440" w:lineRule="exact"/>
        <w:ind w:left="764" w:firstLineChars="31" w:firstLine="8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 xml:space="preserve"> 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凡1</w:t>
      </w:r>
      <w:r w:rsidR="005B7381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5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至29歲之青年朋友皆可報名參加</w:t>
      </w:r>
      <w:r w:rsidR="0049290F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。</w:t>
      </w:r>
    </w:p>
    <w:p w:rsidR="00F1155C" w:rsidRPr="00522A5A" w:rsidRDefault="00F1155C" w:rsidP="009C159A">
      <w:pPr>
        <w:pStyle w:val="a3"/>
        <w:numPr>
          <w:ilvl w:val="0"/>
          <w:numId w:val="7"/>
        </w:numPr>
        <w:spacing w:line="440" w:lineRule="exact"/>
        <w:ind w:leftChars="0" w:hanging="54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競賽組別與作品格式：</w:t>
      </w:r>
    </w:p>
    <w:p w:rsidR="00F1155C" w:rsidRPr="00522A5A" w:rsidRDefault="00F1155C" w:rsidP="009C159A">
      <w:pPr>
        <w:pStyle w:val="a3"/>
        <w:numPr>
          <w:ilvl w:val="0"/>
          <w:numId w:val="24"/>
        </w:numPr>
        <w:spacing w:line="440" w:lineRule="exact"/>
        <w:ind w:leftChars="0" w:firstLine="513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中文履歷組</w:t>
      </w:r>
      <w:r w:rsidR="005F3715" w:rsidRPr="00522A5A">
        <w:rPr>
          <w:rFonts w:ascii="標楷體" w:eastAsia="標楷體" w:hAnsi="標楷體" w:cs="Arial" w:hint="eastAsia"/>
          <w:b w:val="0"/>
        </w:rPr>
        <w:t>：</w:t>
      </w:r>
    </w:p>
    <w:p w:rsidR="00A90400" w:rsidRDefault="00A90400" w:rsidP="009C159A">
      <w:pPr>
        <w:pStyle w:val="a3"/>
        <w:numPr>
          <w:ilvl w:val="0"/>
          <w:numId w:val="25"/>
        </w:numPr>
        <w:spacing w:line="440" w:lineRule="exact"/>
        <w:ind w:leftChars="0" w:left="2694" w:hanging="1134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格式：採自由創作，橫、直式不拘，以A4</w:t>
      </w:r>
      <w:r w:rsidR="00C73F68" w:rsidRPr="00522A5A">
        <w:rPr>
          <w:rFonts w:ascii="標楷體" w:eastAsia="標楷體" w:hAnsi="標楷體" w:cs="Arial"/>
          <w:b w:val="0"/>
        </w:rPr>
        <w:t>格式撰寫</w:t>
      </w:r>
      <w:r w:rsidRPr="00522A5A">
        <w:rPr>
          <w:rFonts w:ascii="標楷體" w:eastAsia="標楷體" w:hAnsi="標楷體" w:cs="Arial"/>
          <w:b w:val="0"/>
        </w:rPr>
        <w:t>，作品頁數</w:t>
      </w:r>
      <w:r w:rsidR="00736483" w:rsidRPr="00522A5A">
        <w:rPr>
          <w:rFonts w:ascii="標楷體" w:eastAsia="標楷體" w:hAnsi="標楷體" w:cs="Arial" w:hint="eastAsia"/>
          <w:b w:val="0"/>
        </w:rPr>
        <w:t>為</w:t>
      </w:r>
      <w:r w:rsidR="00C73F68" w:rsidRPr="00522A5A">
        <w:rPr>
          <w:rFonts w:ascii="標楷體" w:eastAsia="標楷體" w:hAnsi="標楷體" w:cs="Arial"/>
          <w:b w:val="0"/>
        </w:rPr>
        <w:t>3頁</w:t>
      </w:r>
      <w:r w:rsidR="00736483" w:rsidRPr="00522A5A">
        <w:rPr>
          <w:rFonts w:ascii="標楷體" w:eastAsia="標楷體" w:hAnsi="標楷體" w:cs="Arial" w:hint="eastAsia"/>
          <w:b w:val="0"/>
        </w:rPr>
        <w:t>至</w:t>
      </w:r>
      <w:r w:rsidR="00C73F68" w:rsidRPr="00522A5A">
        <w:rPr>
          <w:rFonts w:ascii="標楷體" w:eastAsia="標楷體" w:hAnsi="標楷體" w:cs="Arial"/>
          <w:b w:val="0"/>
        </w:rPr>
        <w:t>20頁</w:t>
      </w:r>
      <w:r w:rsidRPr="00522A5A">
        <w:rPr>
          <w:rFonts w:ascii="標楷體" w:eastAsia="標楷體" w:hAnsi="標楷體" w:cs="Arial"/>
          <w:b w:val="0"/>
        </w:rPr>
        <w:t>，並敘明模擬應徵職位之職缺名稱。</w:t>
      </w:r>
    </w:p>
    <w:p w:rsidR="00A90400" w:rsidRPr="003F077E" w:rsidRDefault="00A90400" w:rsidP="009C159A">
      <w:pPr>
        <w:pStyle w:val="a3"/>
        <w:numPr>
          <w:ilvl w:val="0"/>
          <w:numId w:val="25"/>
        </w:numPr>
        <w:spacing w:line="440" w:lineRule="exact"/>
        <w:ind w:leftChars="0" w:left="2694" w:hanging="1134"/>
        <w:rPr>
          <w:rFonts w:ascii="標楷體" w:eastAsia="標楷體" w:hAnsi="標楷體" w:cs="Arial"/>
          <w:b w:val="0"/>
        </w:rPr>
      </w:pPr>
      <w:r w:rsidRPr="00DC1D96">
        <w:rPr>
          <w:rFonts w:ascii="標楷體" w:eastAsia="標楷體" w:hAnsi="標楷體" w:cs="Arial"/>
          <w:b w:val="0"/>
        </w:rPr>
        <w:t>內容：</w:t>
      </w:r>
      <w:r w:rsidRPr="00DC1D96">
        <w:rPr>
          <w:rFonts w:ascii="標楷體" w:eastAsia="標楷體" w:hAnsi="標楷體" w:cs="Arial"/>
          <w:b w:val="0"/>
          <w:kern w:val="0"/>
        </w:rPr>
        <w:t>參賽者依據個人實際經歷與成長經過，模擬實際求職面試及應徵職務時所需資訊為範圍</w:t>
      </w:r>
      <w:r w:rsidR="00AB4E43" w:rsidRPr="00DC1D96">
        <w:rPr>
          <w:rFonts w:ascii="標楷體" w:eastAsia="標楷體" w:hAnsi="標楷體" w:cs="Arial" w:hint="eastAsia"/>
          <w:b w:val="0"/>
          <w:kern w:val="0"/>
        </w:rPr>
        <w:t>(如：照片、個人經歷、自傳、應徵職務、其他證明文件等)</w:t>
      </w:r>
      <w:r w:rsidRPr="00DC1D96">
        <w:rPr>
          <w:rFonts w:ascii="標楷體" w:eastAsia="標楷體" w:hAnsi="標楷體" w:cs="Arial"/>
          <w:b w:val="0"/>
          <w:kern w:val="0"/>
        </w:rPr>
        <w:t>。重要個人資料如身分證字號、電話、地址或隱密性資料，得依參賽者個人狀況，以代號標示。</w:t>
      </w:r>
    </w:p>
    <w:p w:rsidR="003F077E" w:rsidRDefault="003F077E" w:rsidP="003F077E">
      <w:pPr>
        <w:pStyle w:val="a3"/>
        <w:spacing w:line="440" w:lineRule="exact"/>
        <w:ind w:leftChars="0" w:left="2694"/>
        <w:rPr>
          <w:rFonts w:ascii="標楷體" w:eastAsia="標楷體" w:hAnsi="標楷體" w:cs="Arial"/>
          <w:b w:val="0"/>
        </w:rPr>
      </w:pPr>
    </w:p>
    <w:p w:rsidR="006763E4" w:rsidRPr="006763E4" w:rsidRDefault="006763E4" w:rsidP="003F077E">
      <w:pPr>
        <w:pStyle w:val="a3"/>
        <w:spacing w:line="440" w:lineRule="exact"/>
        <w:ind w:leftChars="0" w:left="2694"/>
        <w:rPr>
          <w:rFonts w:ascii="標楷體" w:eastAsia="標楷體" w:hAnsi="標楷體" w:cs="Arial"/>
          <w:b w:val="0"/>
        </w:rPr>
      </w:pPr>
    </w:p>
    <w:p w:rsidR="00F1155C" w:rsidRPr="00522A5A" w:rsidRDefault="00F1155C" w:rsidP="009C159A">
      <w:pPr>
        <w:pStyle w:val="a3"/>
        <w:numPr>
          <w:ilvl w:val="0"/>
          <w:numId w:val="24"/>
        </w:numPr>
        <w:spacing w:line="440" w:lineRule="exact"/>
        <w:ind w:leftChars="0" w:firstLine="513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lastRenderedPageBreak/>
        <w:t>影音履歷組</w:t>
      </w:r>
      <w:r w:rsidR="005F3715" w:rsidRPr="00522A5A">
        <w:rPr>
          <w:rFonts w:ascii="標楷體" w:eastAsia="標楷體" w:hAnsi="標楷體" w:cs="Arial" w:hint="eastAsia"/>
          <w:b w:val="0"/>
        </w:rPr>
        <w:t>：</w:t>
      </w:r>
    </w:p>
    <w:p w:rsidR="00A90400" w:rsidRDefault="00A90400" w:rsidP="009C159A">
      <w:pPr>
        <w:pStyle w:val="a3"/>
        <w:numPr>
          <w:ilvl w:val="0"/>
          <w:numId w:val="26"/>
        </w:numPr>
        <w:spacing w:line="440" w:lineRule="exact"/>
        <w:ind w:leftChars="0" w:left="2694" w:hanging="1134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/>
          <w:b w:val="0"/>
        </w:rPr>
        <w:t>格式：</w:t>
      </w:r>
      <w:r w:rsidR="00A33B1F" w:rsidRPr="00522A5A">
        <w:rPr>
          <w:rFonts w:ascii="標楷體" w:eastAsia="標楷體" w:hAnsi="標楷體" w:cs="Arial"/>
          <w:b w:val="0"/>
          <w:kern w:val="0"/>
        </w:rPr>
        <w:t>時間長度限於</w:t>
      </w:r>
      <w:r w:rsidR="00C73F68" w:rsidRPr="00522A5A">
        <w:rPr>
          <w:rFonts w:ascii="標楷體" w:eastAsia="標楷體" w:hAnsi="標楷體" w:cs="Arial"/>
          <w:b w:val="0"/>
          <w:kern w:val="0"/>
        </w:rPr>
        <w:t>3分鐘</w:t>
      </w:r>
      <w:r w:rsidR="00A33B1F" w:rsidRPr="00522A5A">
        <w:rPr>
          <w:rFonts w:ascii="標楷體" w:eastAsia="標楷體" w:hAnsi="標楷體" w:cs="Arial"/>
          <w:b w:val="0"/>
          <w:kern w:val="0"/>
        </w:rPr>
        <w:t>內，</w:t>
      </w:r>
      <w:r w:rsidR="00C73F68" w:rsidRPr="00522A5A">
        <w:rPr>
          <w:rFonts w:ascii="標楷體" w:eastAsia="標楷體" w:hAnsi="標楷體" w:cs="Arial"/>
          <w:b w:val="0"/>
          <w:kern w:val="0"/>
        </w:rPr>
        <w:t>影片解析度HD(1280x720pixels)以上、影像檔案類型製作成avi、mpeg</w:t>
      </w:r>
      <w:r w:rsidR="008D0022" w:rsidRPr="00522A5A">
        <w:rPr>
          <w:rFonts w:ascii="標楷體" w:eastAsia="標楷體" w:hAnsi="標楷體" w:cs="Arial"/>
          <w:b w:val="0"/>
          <w:kern w:val="0"/>
        </w:rPr>
        <w:t>、</w:t>
      </w:r>
      <w:r w:rsidR="00C73F68" w:rsidRPr="00522A5A">
        <w:rPr>
          <w:rFonts w:ascii="標楷體" w:eastAsia="標楷體" w:hAnsi="標楷體" w:cs="Arial"/>
          <w:b w:val="0"/>
          <w:kern w:val="0"/>
        </w:rPr>
        <w:t>mov</w:t>
      </w:r>
      <w:r w:rsidR="008D0022" w:rsidRPr="00522A5A">
        <w:rPr>
          <w:rFonts w:ascii="標楷體" w:eastAsia="標楷體" w:hAnsi="標楷體" w:cs="Arial"/>
          <w:b w:val="0"/>
          <w:kern w:val="0"/>
        </w:rPr>
        <w:t>、</w:t>
      </w:r>
      <w:r w:rsidR="008D0022" w:rsidRPr="00522A5A">
        <w:rPr>
          <w:rFonts w:ascii="標楷體" w:eastAsia="標楷體" w:hAnsi="標楷體" w:hint="eastAsia"/>
          <w:color w:val="333333"/>
          <w:spacing w:val="24"/>
          <w:shd w:val="clear" w:color="auto" w:fill="FFFFFF"/>
        </w:rPr>
        <w:t>wmv</w:t>
      </w:r>
      <w:r w:rsidR="00A33B1F" w:rsidRPr="00522A5A">
        <w:rPr>
          <w:rFonts w:ascii="標楷體" w:eastAsia="標楷體" w:hAnsi="標楷體" w:cs="Arial"/>
          <w:b w:val="0"/>
          <w:kern w:val="0"/>
        </w:rPr>
        <w:t>等可上傳至YouTube的影片格式。</w:t>
      </w:r>
    </w:p>
    <w:p w:rsidR="00A33B1F" w:rsidRPr="00DC1D96" w:rsidRDefault="00A90400" w:rsidP="009C159A">
      <w:pPr>
        <w:pStyle w:val="a3"/>
        <w:numPr>
          <w:ilvl w:val="0"/>
          <w:numId w:val="26"/>
        </w:numPr>
        <w:spacing w:line="440" w:lineRule="exact"/>
        <w:ind w:leftChars="0" w:left="2694" w:hanging="1134"/>
        <w:rPr>
          <w:rFonts w:ascii="標楷體" w:eastAsia="標楷體" w:hAnsi="標楷體" w:cs="Arial"/>
          <w:b w:val="0"/>
          <w:kern w:val="0"/>
        </w:rPr>
      </w:pPr>
      <w:r w:rsidRPr="00DC1D96">
        <w:rPr>
          <w:rFonts w:ascii="標楷體" w:eastAsia="標楷體" w:hAnsi="標楷體" w:cs="Arial"/>
          <w:b w:val="0"/>
        </w:rPr>
        <w:t>內容：</w:t>
      </w:r>
      <w:r w:rsidR="00266E1A" w:rsidRPr="00DC1D96">
        <w:rPr>
          <w:rFonts w:ascii="標楷體" w:eastAsia="標楷體" w:hAnsi="標楷體" w:cs="Arial" w:hint="eastAsia"/>
          <w:b w:val="0"/>
        </w:rPr>
        <w:t>參</w:t>
      </w:r>
      <w:r w:rsidR="00A33B1F" w:rsidRPr="00DC1D96">
        <w:rPr>
          <w:rFonts w:ascii="標楷體" w:eastAsia="標楷體" w:hAnsi="標楷體" w:cs="Arial"/>
          <w:b w:val="0"/>
          <w:kern w:val="0"/>
        </w:rPr>
        <w:t>賽者依據個人實際經歷與成長經過，模擬實際求職面試及應徵職務時所需資訊為範圍。影音作品的肖像、文字及音樂須由作者自行取得合法使用權利，</w:t>
      </w:r>
      <w:r w:rsidR="00185CDB" w:rsidRPr="00DC1D96">
        <w:rPr>
          <w:rFonts w:ascii="標楷體" w:eastAsia="標楷體" w:hAnsi="標楷體" w:cs="Arial" w:hint="eastAsia"/>
          <w:b w:val="0"/>
          <w:kern w:val="0"/>
        </w:rPr>
        <w:t>並</w:t>
      </w:r>
      <w:r w:rsidR="00A33B1F" w:rsidRPr="00DC1D96">
        <w:rPr>
          <w:rFonts w:ascii="標楷體" w:eastAsia="標楷體" w:hAnsi="標楷體" w:cs="Arial"/>
          <w:b w:val="0"/>
          <w:kern w:val="0"/>
        </w:rPr>
        <w:t>請注意影片音質的呈現。</w:t>
      </w:r>
    </w:p>
    <w:p w:rsidR="008E70FD" w:rsidRPr="00C305D1" w:rsidRDefault="006503E5" w:rsidP="009C159A">
      <w:pPr>
        <w:pStyle w:val="a3"/>
        <w:numPr>
          <w:ilvl w:val="0"/>
          <w:numId w:val="24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</w:rPr>
      </w:pPr>
      <w:r w:rsidRPr="00C305D1">
        <w:rPr>
          <w:rFonts w:ascii="標楷體" w:eastAsia="標楷體" w:hAnsi="標楷體" w:cs="Arial"/>
          <w:b w:val="0"/>
          <w:color w:val="000000" w:themeColor="text1"/>
        </w:rPr>
        <w:t>參賽者可同時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參與中文組及影音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組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競賽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，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惟每人每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組以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投遞1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件作品為限，如有重複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參賽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之作品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將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不予評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審</w:t>
      </w:r>
      <w:r w:rsidR="007E72F2" w:rsidRPr="00C305D1">
        <w:rPr>
          <w:rFonts w:ascii="標楷體" w:eastAsia="標楷體" w:hAnsi="標楷體" w:cs="Arial"/>
          <w:b w:val="0"/>
          <w:color w:val="000000" w:themeColor="text1"/>
        </w:rPr>
        <w:t>。</w:t>
      </w:r>
    </w:p>
    <w:p w:rsidR="00F1155C" w:rsidRPr="00C305D1" w:rsidRDefault="00FA6585" w:rsidP="00FA6585">
      <w:pPr>
        <w:pStyle w:val="a3"/>
        <w:numPr>
          <w:ilvl w:val="0"/>
          <w:numId w:val="7"/>
        </w:numPr>
        <w:spacing w:line="440" w:lineRule="exact"/>
        <w:ind w:leftChars="0" w:hanging="54"/>
        <w:rPr>
          <w:rFonts w:ascii="標楷體" w:eastAsia="標楷體" w:hAnsi="標楷體" w:cs="Arial"/>
          <w:b w:val="0"/>
          <w:color w:val="000000" w:themeColor="text1"/>
        </w:rPr>
      </w:pP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 xml:space="preserve"> 報名作業說明</w:t>
      </w:r>
      <w:r w:rsidR="00A90400" w:rsidRPr="00C305D1">
        <w:rPr>
          <w:rFonts w:ascii="標楷體" w:eastAsia="標楷體" w:hAnsi="標楷體" w:cs="Arial"/>
          <w:b w:val="0"/>
          <w:color w:val="000000" w:themeColor="text1"/>
        </w:rPr>
        <w:t>：</w:t>
      </w:r>
    </w:p>
    <w:p w:rsidR="00FD330D" w:rsidRPr="00522A5A" w:rsidRDefault="00652132" w:rsidP="009C159A">
      <w:pPr>
        <w:pStyle w:val="a3"/>
        <w:numPr>
          <w:ilvl w:val="0"/>
          <w:numId w:val="27"/>
        </w:numPr>
        <w:spacing w:line="440" w:lineRule="exact"/>
        <w:ind w:leftChars="0" w:firstLine="513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中文履歷組</w:t>
      </w:r>
      <w:r w:rsidR="00DC1D96">
        <w:rPr>
          <w:rFonts w:ascii="標楷體" w:eastAsia="標楷體" w:hAnsi="標楷體" w:cs="Arial" w:hint="eastAsia"/>
          <w:b w:val="0"/>
        </w:rPr>
        <w:t>：</w:t>
      </w:r>
    </w:p>
    <w:p w:rsidR="00997D70" w:rsidRPr="00522A5A" w:rsidRDefault="00CA4876" w:rsidP="009C159A">
      <w:pPr>
        <w:pStyle w:val="a3"/>
        <w:numPr>
          <w:ilvl w:val="0"/>
          <w:numId w:val="28"/>
        </w:numPr>
        <w:spacing w:line="440" w:lineRule="exact"/>
        <w:ind w:leftChars="0" w:rightChars="-122" w:right="-342" w:firstLine="1080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 w:hint="eastAsia"/>
          <w:b w:val="0"/>
        </w:rPr>
        <w:t>報名方式：</w:t>
      </w:r>
      <w:r w:rsidR="00494956" w:rsidRPr="00522A5A">
        <w:rPr>
          <w:rFonts w:ascii="標楷體" w:eastAsia="標楷體" w:hAnsi="標楷體" w:cs="Arial" w:hint="eastAsia"/>
          <w:b w:val="0"/>
        </w:rPr>
        <w:t>一律採網路</w:t>
      </w:r>
      <w:r w:rsidR="00226925" w:rsidRPr="00522A5A">
        <w:rPr>
          <w:rFonts w:ascii="標楷體" w:eastAsia="標楷體" w:hAnsi="標楷體" w:cs="Arial" w:hint="eastAsia"/>
          <w:b w:val="0"/>
        </w:rPr>
        <w:t>報名</w:t>
      </w:r>
      <w:r w:rsidR="00205192" w:rsidRPr="00522A5A">
        <w:rPr>
          <w:rFonts w:ascii="標楷體" w:eastAsia="標楷體" w:hAnsi="標楷體" w:cs="Arial" w:hint="eastAsia"/>
          <w:b w:val="0"/>
        </w:rPr>
        <w:t>，</w:t>
      </w:r>
      <w:r w:rsidR="00DC1D96">
        <w:rPr>
          <w:rFonts w:ascii="標楷體" w:eastAsia="標楷體" w:hAnsi="標楷體" w:cs="Arial" w:hint="eastAsia"/>
          <w:b w:val="0"/>
        </w:rPr>
        <w:t>報名網址</w:t>
      </w:r>
      <w:r w:rsidR="00226925" w:rsidRPr="00522A5A">
        <w:rPr>
          <w:rStyle w:val="a9"/>
          <w:rFonts w:ascii="標楷體" w:eastAsia="標楷體" w:hAnsi="標楷體" w:cs="Arial"/>
          <w:b w:val="0"/>
          <w:color w:val="auto"/>
        </w:rPr>
        <w:t>https://goo.gl/kSH8Vv</w:t>
      </w:r>
      <w:r w:rsidR="00205192" w:rsidRPr="00522A5A">
        <w:rPr>
          <w:rFonts w:ascii="標楷體" w:eastAsia="標楷體" w:hAnsi="標楷體" w:cs="Arial" w:hint="eastAsia"/>
          <w:b w:val="0"/>
        </w:rPr>
        <w:t>。</w:t>
      </w:r>
    </w:p>
    <w:p w:rsidR="00494956" w:rsidRPr="00522A5A" w:rsidRDefault="00DC1D96" w:rsidP="00DC1D96">
      <w:pPr>
        <w:pStyle w:val="a3"/>
        <w:spacing w:line="440" w:lineRule="exact"/>
        <w:ind w:leftChars="1113" w:left="3259" w:hangingChars="51" w:hanging="143"/>
        <w:rPr>
          <w:rFonts w:ascii="標楷體" w:eastAsia="標楷體" w:hAnsi="標楷體" w:cs="Arial"/>
          <w:b w:val="0"/>
        </w:rPr>
      </w:pPr>
      <w:r>
        <w:rPr>
          <w:rFonts w:ascii="標楷體" w:eastAsia="標楷體" w:hAnsi="標楷體" w:cs="Arial" w:hint="eastAsia"/>
          <w:b w:val="0"/>
        </w:rPr>
        <w:t>(</w:t>
      </w:r>
      <w:r w:rsidR="00494956" w:rsidRPr="00522A5A">
        <w:rPr>
          <w:rFonts w:ascii="標楷體" w:eastAsia="標楷體" w:hAnsi="標楷體" w:cs="Arial" w:hint="eastAsia"/>
          <w:b w:val="0"/>
        </w:rPr>
        <w:t>如未於報名時間</w:t>
      </w:r>
      <w:r>
        <w:rPr>
          <w:rFonts w:ascii="標楷體" w:eastAsia="標楷體" w:hAnsi="標楷體" w:cs="Arial" w:hint="eastAsia"/>
          <w:b w:val="0"/>
        </w:rPr>
        <w:t>內</w:t>
      </w:r>
      <w:r w:rsidR="00494956" w:rsidRPr="00522A5A">
        <w:rPr>
          <w:rFonts w:ascii="標楷體" w:eastAsia="標楷體" w:hAnsi="標楷體" w:cs="Arial" w:hint="eastAsia"/>
          <w:b w:val="0"/>
        </w:rPr>
        <w:t>完整填寫報名表單並完成作品上傳，視同報名未完成，不得參與競賽。</w:t>
      </w:r>
      <w:r>
        <w:rPr>
          <w:rFonts w:ascii="標楷體" w:eastAsia="標楷體" w:hAnsi="標楷體" w:cs="Arial" w:hint="eastAsia"/>
          <w:b w:val="0"/>
        </w:rPr>
        <w:t>)</w:t>
      </w:r>
    </w:p>
    <w:p w:rsidR="00FD330D" w:rsidRPr="00DC1D96" w:rsidRDefault="00FD330D" w:rsidP="009C159A">
      <w:pPr>
        <w:pStyle w:val="a3"/>
        <w:numPr>
          <w:ilvl w:val="0"/>
          <w:numId w:val="28"/>
        </w:numPr>
        <w:spacing w:line="440" w:lineRule="exact"/>
        <w:ind w:leftChars="0" w:rightChars="-122" w:right="-342" w:firstLine="1080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送件內容：</w:t>
      </w:r>
      <w:r w:rsidRPr="00DC1D96">
        <w:rPr>
          <w:rFonts w:ascii="標楷體" w:eastAsia="標楷體" w:hAnsi="標楷體" w:cs="Arial"/>
          <w:b w:val="0"/>
        </w:rPr>
        <w:t>履歷作品電子檔(pdf格式)1份</w:t>
      </w:r>
    </w:p>
    <w:p w:rsidR="00997D70" w:rsidRPr="00DC1D96" w:rsidRDefault="00FD330D" w:rsidP="009C159A">
      <w:pPr>
        <w:pStyle w:val="a3"/>
        <w:numPr>
          <w:ilvl w:val="0"/>
          <w:numId w:val="28"/>
        </w:numPr>
        <w:spacing w:line="440" w:lineRule="exact"/>
        <w:ind w:leftChars="0" w:left="3261" w:rightChars="-122" w:right="-342" w:hanging="1701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送件方式：</w:t>
      </w:r>
      <w:r w:rsidR="00494956" w:rsidRPr="00DC1D96">
        <w:rPr>
          <w:rFonts w:ascii="標楷體" w:eastAsia="標楷體" w:hAnsi="標楷體" w:cs="Arial" w:hint="eastAsia"/>
          <w:b w:val="0"/>
        </w:rPr>
        <w:t>請將中文履歷作品上傳至報名網址表單，上傳檔名命名為【參賽者姓名】，或</w:t>
      </w:r>
      <w:r w:rsidR="006708B9" w:rsidRPr="00DC1D96">
        <w:rPr>
          <w:rFonts w:ascii="標楷體" w:eastAsia="標楷體" w:hAnsi="標楷體" w:cs="Arial" w:hint="eastAsia"/>
          <w:b w:val="0"/>
        </w:rPr>
        <w:t>以</w:t>
      </w:r>
      <w:r w:rsidR="006708B9" w:rsidRPr="00DC1D96">
        <w:rPr>
          <w:rFonts w:ascii="標楷體" w:eastAsia="標楷體" w:hAnsi="標楷體" w:cs="Arial"/>
          <w:b w:val="0"/>
        </w:rPr>
        <w:t>E-mail</w:t>
      </w:r>
      <w:r w:rsidR="006708B9" w:rsidRPr="00DC1D96">
        <w:rPr>
          <w:rFonts w:ascii="標楷體" w:eastAsia="標楷體" w:hAnsi="標楷體" w:cs="Arial" w:hint="eastAsia"/>
          <w:b w:val="0"/>
        </w:rPr>
        <w:t>寄送至</w:t>
      </w:r>
      <w:r w:rsidR="006708B9" w:rsidRPr="00DC1D96">
        <w:rPr>
          <w:rFonts w:ascii="標楷體" w:eastAsia="標楷體" w:hAnsi="標楷體" w:cs="Arial"/>
          <w:b w:val="0"/>
        </w:rPr>
        <w:t>活動信箱ys37007777@gmail.com</w:t>
      </w:r>
      <w:r w:rsidR="00BA6577" w:rsidRPr="00DC1D96">
        <w:rPr>
          <w:rFonts w:ascii="標楷體" w:eastAsia="標楷體" w:hAnsi="標楷體" w:cs="Arial" w:hint="eastAsia"/>
          <w:b w:val="0"/>
        </w:rPr>
        <w:t xml:space="preserve"> </w:t>
      </w:r>
      <w:r w:rsidR="006708B9" w:rsidRPr="00DC1D96">
        <w:rPr>
          <w:rFonts w:ascii="標楷體" w:eastAsia="標楷體" w:hAnsi="標楷體" w:cs="Arial" w:hint="eastAsia"/>
          <w:b w:val="0"/>
        </w:rPr>
        <w:t>，</w:t>
      </w:r>
      <w:r w:rsidR="00BA1236" w:rsidRPr="00DC1D96">
        <w:rPr>
          <w:rFonts w:ascii="標楷體" w:eastAsia="標楷體" w:hAnsi="標楷體" w:cs="Arial" w:hint="eastAsia"/>
          <w:b w:val="0"/>
        </w:rPr>
        <w:t>信件請以「107年履歷競賽-中文組-參賽者姓名」為主旨</w:t>
      </w:r>
      <w:r w:rsidR="00DC1D96">
        <w:rPr>
          <w:rFonts w:ascii="標楷體" w:eastAsia="標楷體" w:hAnsi="標楷體" w:cs="Arial" w:hint="eastAsia"/>
          <w:b w:val="0"/>
        </w:rPr>
        <w:t>，以利活動小組作業</w:t>
      </w:r>
      <w:r w:rsidR="00BA1236" w:rsidRPr="00DC1D96">
        <w:rPr>
          <w:rFonts w:ascii="標楷體" w:eastAsia="標楷體" w:hAnsi="標楷體" w:cs="Arial" w:hint="eastAsia"/>
          <w:b w:val="0"/>
        </w:rPr>
        <w:t>。</w:t>
      </w:r>
    </w:p>
    <w:p w:rsidR="00652132" w:rsidRPr="00522A5A" w:rsidRDefault="00652132" w:rsidP="009C159A">
      <w:pPr>
        <w:pStyle w:val="a3"/>
        <w:numPr>
          <w:ilvl w:val="0"/>
          <w:numId w:val="27"/>
        </w:numPr>
        <w:spacing w:line="440" w:lineRule="exact"/>
        <w:ind w:leftChars="0" w:firstLine="513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影音履歷組</w:t>
      </w:r>
      <w:r w:rsidR="00DC1D96">
        <w:rPr>
          <w:rFonts w:ascii="標楷體" w:eastAsia="標楷體" w:hAnsi="標楷體" w:cs="Arial" w:hint="eastAsia"/>
          <w:b w:val="0"/>
        </w:rPr>
        <w:t>：</w:t>
      </w:r>
    </w:p>
    <w:p w:rsidR="00DC1D96" w:rsidRPr="00DC1D96" w:rsidRDefault="00EE31B7" w:rsidP="009C159A">
      <w:pPr>
        <w:pStyle w:val="a3"/>
        <w:numPr>
          <w:ilvl w:val="0"/>
          <w:numId w:val="29"/>
        </w:numPr>
        <w:spacing w:line="440" w:lineRule="exact"/>
        <w:ind w:leftChars="0" w:left="3261" w:rightChars="-122" w:right="-342" w:hanging="1701"/>
        <w:rPr>
          <w:rStyle w:val="a9"/>
          <w:rFonts w:ascii="標楷體" w:eastAsia="標楷體" w:hAnsi="標楷體" w:cs="Arial"/>
          <w:b w:val="0"/>
          <w:color w:val="auto"/>
          <w:u w:val="none"/>
        </w:rPr>
      </w:pPr>
      <w:r w:rsidRPr="00522A5A">
        <w:rPr>
          <w:rFonts w:ascii="標楷體" w:eastAsia="標楷體" w:hAnsi="標楷體" w:cs="Arial" w:hint="eastAsia"/>
          <w:b w:val="0"/>
        </w:rPr>
        <w:t>報名方式：一律採</w:t>
      </w:r>
      <w:r w:rsidR="0075534D" w:rsidRPr="00522A5A">
        <w:rPr>
          <w:rFonts w:ascii="標楷體" w:eastAsia="標楷體" w:hAnsi="標楷體" w:cs="Arial" w:hint="eastAsia"/>
          <w:b w:val="0"/>
        </w:rPr>
        <w:t>網路</w:t>
      </w:r>
      <w:r w:rsidR="00C527E7" w:rsidRPr="00522A5A">
        <w:rPr>
          <w:rFonts w:ascii="標楷體" w:eastAsia="標楷體" w:hAnsi="標楷體" w:cs="Arial" w:hint="eastAsia"/>
          <w:b w:val="0"/>
        </w:rPr>
        <w:t>報名，報名網址：</w:t>
      </w:r>
      <w:hyperlink r:id="rId8" w:history="1">
        <w:r w:rsidR="00D01E95" w:rsidRPr="007B1F30">
          <w:rPr>
            <w:rStyle w:val="a9"/>
            <w:rFonts w:ascii="標楷體" w:eastAsia="標楷體" w:hAnsi="標楷體" w:cs="Arial"/>
            <w:b w:val="0"/>
            <w:color w:val="auto"/>
          </w:rPr>
          <w:t>https://goo.gl/4dHsYz</w:t>
        </w:r>
      </w:hyperlink>
      <w:r w:rsidR="00DC1D96" w:rsidRPr="007B1F30">
        <w:rPr>
          <w:rStyle w:val="a9"/>
          <w:rFonts w:ascii="標楷體" w:eastAsia="標楷體" w:hAnsi="標楷體" w:cs="Arial" w:hint="eastAsia"/>
          <w:b w:val="0"/>
          <w:color w:val="auto"/>
          <w:u w:val="none"/>
        </w:rPr>
        <w:t>。</w:t>
      </w:r>
    </w:p>
    <w:p w:rsidR="00997D70" w:rsidRPr="00DC1D96" w:rsidRDefault="00DC1D96" w:rsidP="00DC1D96">
      <w:pPr>
        <w:spacing w:line="440" w:lineRule="exact"/>
        <w:ind w:leftChars="1113" w:left="3259" w:rightChars="-122" w:right="-342" w:hangingChars="51" w:hanging="143"/>
        <w:rPr>
          <w:rFonts w:ascii="標楷體" w:eastAsia="標楷體" w:hAnsi="標楷體" w:cs="Arial"/>
          <w:b w:val="0"/>
        </w:rPr>
      </w:pPr>
      <w:r w:rsidRPr="00DC1D96">
        <w:rPr>
          <w:rStyle w:val="a9"/>
          <w:rFonts w:ascii="標楷體" w:eastAsia="標楷體" w:hAnsi="標楷體" w:cs="Arial" w:hint="eastAsia"/>
          <w:b w:val="0"/>
          <w:color w:val="auto"/>
          <w:u w:val="none"/>
        </w:rPr>
        <w:t>(</w:t>
      </w:r>
      <w:r w:rsidR="00997D70" w:rsidRPr="00DC1D96">
        <w:rPr>
          <w:rFonts w:ascii="標楷體" w:eastAsia="標楷體" w:hAnsi="標楷體" w:cs="Arial" w:hint="eastAsia"/>
          <w:b w:val="0"/>
          <w:kern w:val="0"/>
        </w:rPr>
        <w:t>如未於報名時間截止前完成報名手續，視同報名未完成，不得參與競賽。</w:t>
      </w:r>
      <w:r w:rsidRPr="00DC1D96">
        <w:rPr>
          <w:rFonts w:ascii="標楷體" w:eastAsia="標楷體" w:hAnsi="標楷體" w:cs="Arial" w:hint="eastAsia"/>
          <w:b w:val="0"/>
          <w:kern w:val="0"/>
        </w:rPr>
        <w:t>)</w:t>
      </w:r>
    </w:p>
    <w:p w:rsidR="004740E3" w:rsidRPr="007B1F30" w:rsidRDefault="00A46DAF" w:rsidP="009C159A">
      <w:pPr>
        <w:pStyle w:val="a3"/>
        <w:numPr>
          <w:ilvl w:val="0"/>
          <w:numId w:val="29"/>
        </w:numPr>
        <w:spacing w:line="440" w:lineRule="exact"/>
        <w:ind w:leftChars="0" w:left="3261" w:rightChars="-122" w:right="-342" w:hanging="1701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送件內容：</w:t>
      </w:r>
      <w:r w:rsidR="004740E3" w:rsidRPr="007B1F30">
        <w:rPr>
          <w:rFonts w:ascii="標楷體" w:eastAsia="標楷體" w:hAnsi="標楷體" w:cs="Arial"/>
          <w:b w:val="0"/>
          <w:kern w:val="0"/>
        </w:rPr>
        <w:t>時間長度限於3分鐘內</w:t>
      </w:r>
      <w:r w:rsidR="007B1F30">
        <w:rPr>
          <w:rFonts w:ascii="標楷體" w:eastAsia="標楷體" w:hAnsi="標楷體" w:cs="Arial" w:hint="eastAsia"/>
          <w:b w:val="0"/>
          <w:kern w:val="0"/>
        </w:rPr>
        <w:t>之影音履歷與其電子檔</w:t>
      </w:r>
    </w:p>
    <w:p w:rsidR="004740E3" w:rsidRPr="007B1F30" w:rsidRDefault="004740E3" w:rsidP="009C159A">
      <w:pPr>
        <w:pStyle w:val="a3"/>
        <w:numPr>
          <w:ilvl w:val="0"/>
          <w:numId w:val="29"/>
        </w:numPr>
        <w:spacing w:line="440" w:lineRule="exact"/>
        <w:ind w:leftChars="0" w:left="3261" w:rightChars="-122" w:right="-342" w:hanging="1701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</w:rPr>
        <w:t>送件方式</w:t>
      </w:r>
      <w:r w:rsidRPr="007B1F30">
        <w:rPr>
          <w:rFonts w:ascii="標楷體" w:eastAsia="標楷體" w:hAnsi="標楷體" w:cs="Arial"/>
          <w:b w:val="0"/>
        </w:rPr>
        <w:t>：</w:t>
      </w:r>
    </w:p>
    <w:p w:rsidR="00E67412" w:rsidRDefault="00AC195E" w:rsidP="009C159A">
      <w:pPr>
        <w:pStyle w:val="a3"/>
        <w:numPr>
          <w:ilvl w:val="0"/>
          <w:numId w:val="11"/>
        </w:numPr>
        <w:spacing w:line="440" w:lineRule="exact"/>
        <w:ind w:leftChars="0" w:left="2268" w:hanging="425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 w:hint="eastAsia"/>
          <w:b w:val="0"/>
        </w:rPr>
        <w:t>請</w:t>
      </w:r>
      <w:r w:rsidR="00E272D3" w:rsidRPr="00522A5A">
        <w:rPr>
          <w:rFonts w:ascii="標楷體" w:eastAsia="標楷體" w:hAnsi="標楷體" w:cs="Arial"/>
          <w:b w:val="0"/>
        </w:rPr>
        <w:t>將影音履歷作品上傳</w:t>
      </w:r>
      <w:r w:rsidR="000320B4" w:rsidRPr="00522A5A">
        <w:rPr>
          <w:rFonts w:ascii="標楷體" w:eastAsia="標楷體" w:hAnsi="標楷體" w:cs="Arial" w:hint="eastAsia"/>
          <w:b w:val="0"/>
        </w:rPr>
        <w:t>至</w:t>
      </w:r>
      <w:r w:rsidR="00E272D3" w:rsidRPr="00522A5A">
        <w:rPr>
          <w:rFonts w:ascii="標楷體" w:eastAsia="標楷體" w:hAnsi="標楷體" w:cs="Arial"/>
          <w:b w:val="0"/>
        </w:rPr>
        <w:t>個人</w:t>
      </w:r>
      <w:r w:rsidR="00E272D3" w:rsidRPr="00522A5A">
        <w:rPr>
          <w:rFonts w:ascii="標楷體" w:eastAsia="標楷體" w:hAnsi="標楷體" w:cs="Arial"/>
          <w:b w:val="0"/>
          <w:kern w:val="0"/>
        </w:rPr>
        <w:t>YouTube，並提供YouTube連結</w:t>
      </w:r>
      <w:r w:rsidR="006273E2" w:rsidRPr="00522A5A">
        <w:rPr>
          <w:rFonts w:ascii="標楷體" w:eastAsia="標楷體" w:hAnsi="標楷體" w:cs="Arial" w:hint="eastAsia"/>
          <w:b w:val="0"/>
          <w:kern w:val="0"/>
        </w:rPr>
        <w:t>。</w:t>
      </w:r>
      <w:r w:rsidR="0075534D" w:rsidRPr="00522A5A">
        <w:rPr>
          <w:rFonts w:ascii="標楷體" w:eastAsia="標楷體" w:hAnsi="標楷體" w:cs="Arial"/>
          <w:b w:val="0"/>
        </w:rPr>
        <w:t>影片上傳介面的基本資訊區之標題須命名為</w:t>
      </w:r>
      <w:r w:rsidR="0075534D" w:rsidRPr="00522A5A">
        <w:rPr>
          <w:rFonts w:ascii="標楷體" w:eastAsia="標楷體" w:hAnsi="標楷體" w:cs="Arial" w:hint="eastAsia"/>
          <w:b w:val="0"/>
        </w:rPr>
        <w:t>【</w:t>
      </w:r>
      <w:r w:rsidR="00E67412" w:rsidRPr="00522A5A">
        <w:rPr>
          <w:rFonts w:ascii="標楷體" w:eastAsia="標楷體" w:hAnsi="標楷體" w:cs="Arial" w:hint="eastAsia"/>
          <w:b w:val="0"/>
        </w:rPr>
        <w:t>影音履歷競賽「</w:t>
      </w:r>
      <w:r w:rsidR="00205192" w:rsidRPr="00522A5A">
        <w:rPr>
          <w:rFonts w:ascii="標楷體" w:eastAsia="標楷體" w:hAnsi="標楷體" w:cs="Arial" w:hint="eastAsia"/>
          <w:b w:val="0"/>
        </w:rPr>
        <w:t>履途</w:t>
      </w:r>
      <w:r w:rsidR="00E67412" w:rsidRPr="00522A5A">
        <w:rPr>
          <w:rFonts w:ascii="標楷體" w:eastAsia="標楷體" w:hAnsi="標楷體" w:cs="Arial" w:hint="eastAsia"/>
          <w:b w:val="0"/>
        </w:rPr>
        <w:t>」</w:t>
      </w:r>
      <w:r w:rsidR="006273E2" w:rsidRPr="00522A5A">
        <w:rPr>
          <w:rFonts w:ascii="標楷體" w:eastAsia="標楷體" w:hAnsi="標楷體" w:cs="Arial" w:hint="eastAsia"/>
          <w:b w:val="0"/>
        </w:rPr>
        <w:t>-</w:t>
      </w:r>
      <w:r w:rsidR="0075534D" w:rsidRPr="00522A5A">
        <w:rPr>
          <w:rFonts w:ascii="標楷體" w:eastAsia="標楷體" w:hAnsi="標楷體" w:cs="Arial" w:hint="eastAsia"/>
          <w:b w:val="0"/>
        </w:rPr>
        <w:t>參賽者</w:t>
      </w:r>
      <w:r w:rsidR="0075534D" w:rsidRPr="00522A5A">
        <w:rPr>
          <w:rFonts w:ascii="標楷體" w:eastAsia="標楷體" w:hAnsi="標楷體" w:cs="Arial"/>
          <w:b w:val="0"/>
        </w:rPr>
        <w:t>名字</w:t>
      </w:r>
      <w:r w:rsidR="0075534D" w:rsidRPr="00522A5A">
        <w:rPr>
          <w:rFonts w:ascii="標楷體" w:eastAsia="標楷體" w:hAnsi="標楷體" w:cs="Arial" w:hint="eastAsia"/>
          <w:b w:val="0"/>
        </w:rPr>
        <w:t>】，並保留影片連結至</w:t>
      </w:r>
      <w:r w:rsidR="00542154" w:rsidRPr="00522A5A">
        <w:rPr>
          <w:rFonts w:ascii="標楷體" w:eastAsia="標楷體" w:hAnsi="標楷體" w:cs="Arial" w:hint="eastAsia"/>
          <w:b w:val="0"/>
        </w:rPr>
        <w:t>107</w:t>
      </w:r>
      <w:r w:rsidR="0075534D" w:rsidRPr="00522A5A">
        <w:rPr>
          <w:rFonts w:ascii="標楷體" w:eastAsia="標楷體" w:hAnsi="標楷體" w:cs="Arial" w:hint="eastAsia"/>
          <w:b w:val="0"/>
        </w:rPr>
        <w:t>年12月31日結束為止，該影片上傳帳號需為參賽者本人有效帳號</w:t>
      </w:r>
      <w:r w:rsidR="006273E2" w:rsidRPr="00522A5A">
        <w:rPr>
          <w:rFonts w:ascii="標楷體" w:eastAsia="標楷體" w:hAnsi="標楷體" w:cs="Arial" w:hint="eastAsia"/>
          <w:b w:val="0"/>
        </w:rPr>
        <w:t>。</w:t>
      </w:r>
    </w:p>
    <w:p w:rsidR="00BA6577" w:rsidRPr="007B1F30" w:rsidRDefault="005060BC" w:rsidP="009C159A">
      <w:pPr>
        <w:pStyle w:val="a3"/>
        <w:numPr>
          <w:ilvl w:val="0"/>
          <w:numId w:val="11"/>
        </w:numPr>
        <w:spacing w:line="440" w:lineRule="exact"/>
        <w:ind w:leftChars="0" w:left="2268" w:hanging="425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  <w:kern w:val="0"/>
        </w:rPr>
        <w:t>將影音履歷作品</w:t>
      </w:r>
      <w:r w:rsidR="00E272D3" w:rsidRPr="007B1F30">
        <w:rPr>
          <w:rFonts w:ascii="標楷體" w:eastAsia="標楷體" w:hAnsi="標楷體" w:cs="Arial"/>
          <w:b w:val="0"/>
          <w:kern w:val="0"/>
        </w:rPr>
        <w:t>原始檔案</w:t>
      </w:r>
      <w:r w:rsidR="006273E2" w:rsidRPr="007B1F30">
        <w:rPr>
          <w:rFonts w:ascii="標楷體" w:eastAsia="標楷體" w:hAnsi="標楷體" w:cs="Arial" w:hint="eastAsia"/>
          <w:b w:val="0"/>
          <w:kern w:val="0"/>
        </w:rPr>
        <w:t>上傳至雲端硬碟，</w:t>
      </w:r>
      <w:r w:rsidR="006273E2" w:rsidRPr="007B1F30">
        <w:rPr>
          <w:rFonts w:ascii="標楷體" w:eastAsia="標楷體" w:hAnsi="標楷體" w:cs="Arial" w:hint="eastAsia"/>
          <w:b w:val="0"/>
        </w:rPr>
        <w:t>以</w:t>
      </w:r>
      <w:r w:rsidR="006273E2" w:rsidRPr="007B1F30">
        <w:rPr>
          <w:rFonts w:ascii="標楷體" w:eastAsia="標楷體" w:hAnsi="標楷體" w:cs="Arial"/>
          <w:b w:val="0"/>
        </w:rPr>
        <w:t>E-mail</w:t>
      </w:r>
      <w:r w:rsidR="001D34D6" w:rsidRPr="007B1F30">
        <w:rPr>
          <w:rFonts w:ascii="標楷體" w:eastAsia="標楷體" w:hAnsi="標楷體" w:cs="Arial" w:hint="eastAsia"/>
          <w:b w:val="0"/>
        </w:rPr>
        <w:t>方式</w:t>
      </w:r>
      <w:r w:rsidR="006273E2" w:rsidRPr="007B1F30">
        <w:rPr>
          <w:rFonts w:ascii="標楷體" w:eastAsia="標楷體" w:hAnsi="標楷體" w:cs="Arial" w:hint="eastAsia"/>
          <w:b w:val="0"/>
        </w:rPr>
        <w:t>寄送</w:t>
      </w:r>
      <w:r w:rsidR="001D34D6" w:rsidRPr="007B1F30">
        <w:rPr>
          <w:rFonts w:ascii="標楷體" w:eastAsia="標楷體" w:hAnsi="標楷體" w:cs="Arial" w:hint="eastAsia"/>
          <w:b w:val="0"/>
        </w:rPr>
        <w:t>作品</w:t>
      </w:r>
      <w:r w:rsidR="006273E2" w:rsidRPr="007B1F30">
        <w:rPr>
          <w:rFonts w:ascii="標楷體" w:eastAsia="標楷體" w:hAnsi="標楷體" w:cs="Arial" w:hint="eastAsia"/>
          <w:b w:val="0"/>
        </w:rPr>
        <w:t>下載連結至</w:t>
      </w:r>
      <w:r w:rsidR="006273E2" w:rsidRPr="007B1F30">
        <w:rPr>
          <w:rFonts w:ascii="標楷體" w:eastAsia="標楷體" w:hAnsi="標楷體" w:cs="Arial"/>
          <w:b w:val="0"/>
        </w:rPr>
        <w:t>活動信箱</w:t>
      </w:r>
      <w:r w:rsidR="001D34D6" w:rsidRPr="007B1F30">
        <w:rPr>
          <w:rFonts w:ascii="標楷體" w:eastAsia="標楷體" w:hAnsi="標楷體" w:cs="Arial"/>
          <w:b w:val="0"/>
        </w:rPr>
        <w:t>ys37007777@gmail.com</w:t>
      </w:r>
      <w:r w:rsidR="001D34D6" w:rsidRPr="007B1F30">
        <w:rPr>
          <w:rFonts w:ascii="標楷體" w:eastAsia="標楷體" w:hAnsi="標楷體" w:cs="Arial" w:hint="eastAsia"/>
          <w:b w:val="0"/>
        </w:rPr>
        <w:t>，</w:t>
      </w:r>
      <w:r w:rsidR="006273E2" w:rsidRPr="007B1F30">
        <w:rPr>
          <w:rFonts w:ascii="標楷體" w:eastAsia="標楷體" w:hAnsi="標楷體" w:cs="Arial" w:hint="eastAsia"/>
          <w:b w:val="0"/>
        </w:rPr>
        <w:t>以利活動小</w:t>
      </w:r>
      <w:r w:rsidR="006273E2" w:rsidRPr="007B1F30">
        <w:rPr>
          <w:rFonts w:ascii="標楷體" w:eastAsia="標楷體" w:hAnsi="標楷體" w:cs="Arial" w:hint="eastAsia"/>
          <w:b w:val="0"/>
        </w:rPr>
        <w:lastRenderedPageBreak/>
        <w:t>組作業</w:t>
      </w:r>
      <w:r w:rsidR="006273E2" w:rsidRPr="007B1F30">
        <w:rPr>
          <w:rFonts w:ascii="標楷體" w:eastAsia="標楷體" w:hAnsi="標楷體" w:cs="Arial"/>
          <w:b w:val="0"/>
        </w:rPr>
        <w:t>。</w:t>
      </w:r>
      <w:r w:rsidR="00BA1236" w:rsidRPr="007B1F30">
        <w:rPr>
          <w:rFonts w:ascii="標楷體" w:eastAsia="標楷體" w:hAnsi="標楷體" w:cs="Arial" w:hint="eastAsia"/>
          <w:b w:val="0"/>
        </w:rPr>
        <w:t>信件請以「107年履歷競賽-影音組-參賽者姓名」為主旨。</w:t>
      </w:r>
    </w:p>
    <w:p w:rsidR="00A92CCF" w:rsidRPr="00522A5A" w:rsidRDefault="0018607C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評</w:t>
      </w:r>
      <w:r>
        <w:rPr>
          <w:rFonts w:ascii="標楷體" w:eastAsia="標楷體" w:hAnsi="標楷體" w:cs="Arial" w:hint="eastAsia"/>
        </w:rPr>
        <w:t>審</w:t>
      </w:r>
      <w:r w:rsidR="00F645D9">
        <w:rPr>
          <w:rFonts w:ascii="標楷體" w:eastAsia="標楷體" w:hAnsi="標楷體" w:cs="Arial" w:hint="eastAsia"/>
        </w:rPr>
        <w:t>作業</w:t>
      </w:r>
    </w:p>
    <w:p w:rsidR="00A15D97" w:rsidRPr="00522A5A" w:rsidRDefault="0008649D" w:rsidP="009C159A">
      <w:pPr>
        <w:pStyle w:val="a3"/>
        <w:numPr>
          <w:ilvl w:val="0"/>
          <w:numId w:val="30"/>
        </w:numPr>
        <w:spacing w:line="440" w:lineRule="exact"/>
        <w:ind w:leftChars="0" w:hanging="54"/>
        <w:rPr>
          <w:rFonts w:ascii="標楷體" w:eastAsia="標楷體" w:hAnsi="標楷體" w:cs="Arial"/>
          <w:b w:val="0"/>
        </w:rPr>
      </w:pPr>
      <w:r>
        <w:rPr>
          <w:rFonts w:ascii="標楷體" w:eastAsia="標楷體" w:hAnsi="標楷體" w:cs="Arial" w:hint="eastAsia"/>
          <w:b w:val="0"/>
        </w:rPr>
        <w:t>評</w:t>
      </w:r>
      <w:r w:rsidR="00652132" w:rsidRPr="00522A5A">
        <w:rPr>
          <w:rFonts w:ascii="標楷體" w:eastAsia="標楷體" w:hAnsi="標楷體" w:cs="Arial"/>
          <w:b w:val="0"/>
        </w:rPr>
        <w:t>審方式</w:t>
      </w:r>
      <w:r w:rsidR="00A63D37" w:rsidRPr="00522A5A">
        <w:rPr>
          <w:rFonts w:ascii="標楷體" w:eastAsia="標楷體" w:hAnsi="標楷體" w:cs="Arial" w:hint="eastAsia"/>
          <w:b w:val="0"/>
        </w:rPr>
        <w:t>：</w:t>
      </w:r>
    </w:p>
    <w:p w:rsidR="00A15D97" w:rsidRPr="007B1F30" w:rsidRDefault="00652132" w:rsidP="009C159A">
      <w:pPr>
        <w:pStyle w:val="a3"/>
        <w:numPr>
          <w:ilvl w:val="0"/>
          <w:numId w:val="9"/>
        </w:numPr>
        <w:spacing w:line="440" w:lineRule="exact"/>
        <w:ind w:leftChars="0" w:left="2977" w:hanging="1984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  <w:kern w:val="0"/>
        </w:rPr>
        <w:t>評審委員：遴聘學者專家、業界人力資源主管及主辦單位相關人員組成五人評審小組進行評選。</w:t>
      </w:r>
    </w:p>
    <w:p w:rsidR="00B361EB" w:rsidRPr="007B1F30" w:rsidRDefault="0018607C" w:rsidP="009C159A">
      <w:pPr>
        <w:pStyle w:val="a3"/>
        <w:numPr>
          <w:ilvl w:val="0"/>
          <w:numId w:val="9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</w:rPr>
      </w:pPr>
      <w:r>
        <w:rPr>
          <w:rFonts w:ascii="標楷體" w:eastAsia="標楷體" w:hAnsi="標楷體" w:cs="Arial" w:hint="eastAsia"/>
          <w:b w:val="0"/>
        </w:rPr>
        <w:t>評審</w:t>
      </w:r>
      <w:r w:rsidR="00B361EB" w:rsidRPr="007B1F30">
        <w:rPr>
          <w:rFonts w:ascii="標楷體" w:eastAsia="標楷體" w:hAnsi="標楷體" w:cs="Arial"/>
          <w:b w:val="0"/>
        </w:rPr>
        <w:t>作業按初審、複審2階段進行，皆由專業評</w:t>
      </w:r>
      <w:r>
        <w:rPr>
          <w:rFonts w:ascii="標楷體" w:eastAsia="標楷體" w:hAnsi="標楷體" w:cs="Arial" w:hint="eastAsia"/>
          <w:b w:val="0"/>
        </w:rPr>
        <w:t>審</w:t>
      </w:r>
      <w:r w:rsidR="00B361EB" w:rsidRPr="007B1F30">
        <w:rPr>
          <w:rFonts w:ascii="標楷體" w:eastAsia="標楷體" w:hAnsi="標楷體" w:cs="Arial"/>
          <w:b w:val="0"/>
        </w:rPr>
        <w:t>小組</w:t>
      </w:r>
      <w:r>
        <w:rPr>
          <w:rFonts w:ascii="標楷體" w:eastAsia="標楷體" w:hAnsi="標楷體" w:cs="Arial" w:hint="eastAsia"/>
          <w:b w:val="0"/>
        </w:rPr>
        <w:t>進行作業</w:t>
      </w:r>
      <w:r w:rsidR="00B361EB" w:rsidRPr="007B1F30">
        <w:rPr>
          <w:rFonts w:ascii="標楷體" w:eastAsia="標楷體" w:hAnsi="標楷體" w:cs="Arial" w:hint="eastAsia"/>
          <w:b w:val="0"/>
        </w:rPr>
        <w:t>，</w:t>
      </w:r>
      <w:r>
        <w:rPr>
          <w:rFonts w:ascii="標楷體" w:eastAsia="標楷體" w:hAnsi="標楷體" w:cs="Arial" w:hint="eastAsia"/>
          <w:b w:val="0"/>
        </w:rPr>
        <w:t>可</w:t>
      </w:r>
      <w:r>
        <w:rPr>
          <w:rFonts w:ascii="標楷體" w:eastAsia="標楷體" w:hAnsi="標楷體" w:cs="Arial"/>
          <w:b w:val="0"/>
        </w:rPr>
        <w:t>參加複審</w:t>
      </w:r>
      <w:r>
        <w:rPr>
          <w:rFonts w:ascii="標楷體" w:eastAsia="標楷體" w:hAnsi="標楷體" w:cs="Arial" w:hint="eastAsia"/>
          <w:b w:val="0"/>
        </w:rPr>
        <w:t>作品</w:t>
      </w:r>
      <w:r w:rsidR="00B361EB" w:rsidRPr="007B1F30">
        <w:rPr>
          <w:rFonts w:ascii="標楷體" w:eastAsia="標楷體" w:hAnsi="標楷體" w:cs="Arial"/>
          <w:b w:val="0"/>
        </w:rPr>
        <w:t>件數</w:t>
      </w:r>
      <w:r>
        <w:rPr>
          <w:rFonts w:ascii="標楷體" w:eastAsia="標楷體" w:hAnsi="標楷體" w:cs="Arial" w:hint="eastAsia"/>
          <w:b w:val="0"/>
        </w:rPr>
        <w:t>相關規範</w:t>
      </w:r>
      <w:r w:rsidR="00B361EB" w:rsidRPr="007B1F30">
        <w:rPr>
          <w:rFonts w:ascii="標楷體" w:eastAsia="標楷體" w:hAnsi="標楷體" w:cs="Arial"/>
          <w:b w:val="0"/>
        </w:rPr>
        <w:t>說明</w:t>
      </w:r>
      <w:r>
        <w:rPr>
          <w:rFonts w:ascii="標楷體" w:eastAsia="標楷體" w:hAnsi="標楷體" w:cs="Arial" w:hint="eastAsia"/>
          <w:b w:val="0"/>
        </w:rPr>
        <w:t>如下表</w:t>
      </w:r>
      <w:r w:rsidR="00B361EB" w:rsidRPr="007B1F30">
        <w:rPr>
          <w:rFonts w:ascii="標楷體" w:eastAsia="標楷體" w:hAnsi="標楷體" w:cs="Arial"/>
          <w:b w:val="0"/>
        </w:rPr>
        <w:t>：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9"/>
        <w:gridCol w:w="3718"/>
      </w:tblGrid>
      <w:tr w:rsidR="00B361EB" w:rsidRPr="00522A5A" w:rsidTr="007B1F30">
        <w:trPr>
          <w:trHeight w:val="396"/>
          <w:jc w:val="center"/>
        </w:trPr>
        <w:tc>
          <w:tcPr>
            <w:tcW w:w="4689" w:type="dxa"/>
            <w:vAlign w:val="center"/>
          </w:tcPr>
          <w:p w:rsidR="00B361EB" w:rsidRPr="00C305D1" w:rsidRDefault="0018607C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作品</w:t>
            </w:r>
            <w:r w:rsidR="00B361EB" w:rsidRPr="00C305D1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收件數</w:t>
            </w:r>
          </w:p>
        </w:tc>
        <w:tc>
          <w:tcPr>
            <w:tcW w:w="3718" w:type="dxa"/>
            <w:vAlign w:val="center"/>
          </w:tcPr>
          <w:p w:rsidR="00B361EB" w:rsidRPr="00C305D1" w:rsidRDefault="0018607C" w:rsidP="0018607C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/>
                <w:b w:val="0"/>
                <w:color w:val="000000" w:themeColor="text1"/>
                <w:kern w:val="0"/>
              </w:rPr>
              <w:t>參加複審</w:t>
            </w: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kern w:val="0"/>
              </w:rPr>
              <w:t>作品件</w:t>
            </w:r>
            <w:r w:rsidR="00B361EB" w:rsidRPr="00C305D1">
              <w:rPr>
                <w:rFonts w:ascii="標楷體" w:eastAsia="標楷體" w:hAnsi="標楷體" w:cs="Arial"/>
                <w:b w:val="0"/>
                <w:color w:val="000000" w:themeColor="text1"/>
                <w:kern w:val="0"/>
              </w:rPr>
              <w:t>數</w:t>
            </w:r>
          </w:p>
        </w:tc>
      </w:tr>
      <w:tr w:rsidR="00B361EB" w:rsidRPr="00522A5A" w:rsidTr="007B1F30">
        <w:trPr>
          <w:trHeight w:val="396"/>
          <w:jc w:val="center"/>
        </w:trPr>
        <w:tc>
          <w:tcPr>
            <w:tcW w:w="4689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100件以下</w:t>
            </w:r>
          </w:p>
        </w:tc>
        <w:tc>
          <w:tcPr>
            <w:tcW w:w="3718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15件</w:t>
            </w:r>
          </w:p>
        </w:tc>
      </w:tr>
      <w:tr w:rsidR="00B361EB" w:rsidRPr="00522A5A" w:rsidTr="007B1F30">
        <w:trPr>
          <w:trHeight w:val="406"/>
          <w:jc w:val="center"/>
        </w:trPr>
        <w:tc>
          <w:tcPr>
            <w:tcW w:w="4689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101件~200件</w:t>
            </w:r>
          </w:p>
        </w:tc>
        <w:tc>
          <w:tcPr>
            <w:tcW w:w="3718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20件</w:t>
            </w:r>
          </w:p>
        </w:tc>
      </w:tr>
      <w:tr w:rsidR="00B361EB" w:rsidRPr="00522A5A" w:rsidTr="007B1F30">
        <w:trPr>
          <w:trHeight w:val="385"/>
          <w:jc w:val="center"/>
        </w:trPr>
        <w:tc>
          <w:tcPr>
            <w:tcW w:w="4689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201件以上</w:t>
            </w:r>
          </w:p>
        </w:tc>
        <w:tc>
          <w:tcPr>
            <w:tcW w:w="3718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30件</w:t>
            </w:r>
          </w:p>
        </w:tc>
      </w:tr>
    </w:tbl>
    <w:p w:rsidR="00A15D97" w:rsidRDefault="00652132" w:rsidP="009C159A">
      <w:pPr>
        <w:pStyle w:val="a3"/>
        <w:numPr>
          <w:ilvl w:val="0"/>
          <w:numId w:val="9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各組得獎</w:t>
      </w:r>
      <w:r w:rsidR="0085202A" w:rsidRPr="007B1F30">
        <w:rPr>
          <w:rFonts w:ascii="標楷體" w:eastAsia="標楷體" w:hAnsi="標楷體" w:cs="Arial" w:hint="eastAsia"/>
          <w:b w:val="0"/>
          <w:kern w:val="0"/>
        </w:rPr>
        <w:t>作品</w:t>
      </w:r>
      <w:r w:rsidR="007B1F30">
        <w:rPr>
          <w:rFonts w:ascii="標楷體" w:eastAsia="標楷體" w:hAnsi="標楷體" w:cs="Arial" w:hint="eastAsia"/>
          <w:b w:val="0"/>
          <w:kern w:val="0"/>
        </w:rPr>
        <w:t>分別</w:t>
      </w:r>
      <w:r w:rsidRPr="007B1F30">
        <w:rPr>
          <w:rFonts w:ascii="標楷體" w:eastAsia="標楷體" w:hAnsi="標楷體" w:cs="Arial"/>
          <w:b w:val="0"/>
          <w:kern w:val="0"/>
        </w:rPr>
        <w:t>取前</w:t>
      </w:r>
      <w:r w:rsidR="0018607C">
        <w:rPr>
          <w:rFonts w:ascii="標楷體" w:eastAsia="標楷體" w:hAnsi="標楷體" w:cs="Arial" w:hint="eastAsia"/>
          <w:b w:val="0"/>
          <w:kern w:val="0"/>
        </w:rPr>
        <w:t>三</w:t>
      </w:r>
      <w:r w:rsidRPr="007B1F30">
        <w:rPr>
          <w:rFonts w:ascii="標楷體" w:eastAsia="標楷體" w:hAnsi="標楷體" w:cs="Arial"/>
          <w:b w:val="0"/>
          <w:kern w:val="0"/>
        </w:rPr>
        <w:t>名及佳作3名，</w:t>
      </w:r>
      <w:r w:rsidR="007B3DCF" w:rsidRPr="007B1F30">
        <w:rPr>
          <w:rFonts w:ascii="標楷體" w:eastAsia="標楷體" w:hAnsi="標楷體" w:cs="Arial" w:hint="eastAsia"/>
          <w:b w:val="0"/>
          <w:kern w:val="0"/>
        </w:rPr>
        <w:t>共</w:t>
      </w:r>
      <w:r w:rsidRPr="007B1F30">
        <w:rPr>
          <w:rFonts w:ascii="標楷體" w:eastAsia="標楷體" w:hAnsi="標楷體" w:cs="Arial"/>
          <w:b w:val="0"/>
          <w:kern w:val="0"/>
        </w:rPr>
        <w:t>計12</w:t>
      </w:r>
      <w:r w:rsidR="00FF22C0" w:rsidRPr="007B1F30">
        <w:rPr>
          <w:rFonts w:ascii="標楷體" w:eastAsia="標楷體" w:hAnsi="標楷體" w:cs="Arial"/>
          <w:b w:val="0"/>
          <w:kern w:val="0"/>
        </w:rPr>
        <w:t>名；得獎名單於複</w:t>
      </w:r>
      <w:r w:rsidR="00FF22C0" w:rsidRPr="007B1F30">
        <w:rPr>
          <w:rFonts w:ascii="標楷體" w:eastAsia="標楷體" w:hAnsi="標楷體" w:cs="Arial" w:hint="eastAsia"/>
          <w:b w:val="0"/>
          <w:kern w:val="0"/>
        </w:rPr>
        <w:t>評</w:t>
      </w:r>
      <w:r w:rsidRPr="007B1F30">
        <w:rPr>
          <w:rFonts w:ascii="標楷體" w:eastAsia="標楷體" w:hAnsi="標楷體" w:cs="Arial"/>
          <w:b w:val="0"/>
          <w:kern w:val="0"/>
        </w:rPr>
        <w:t>評審結束後</w:t>
      </w:r>
      <w:r w:rsidR="00FF22C0" w:rsidRPr="007B1F30">
        <w:rPr>
          <w:rFonts w:ascii="標楷體" w:eastAsia="標楷體" w:hAnsi="標楷體" w:cs="Arial" w:hint="eastAsia"/>
          <w:b w:val="0"/>
          <w:kern w:val="0"/>
        </w:rPr>
        <w:t>，公告</w:t>
      </w:r>
      <w:r w:rsidRPr="007B1F30">
        <w:rPr>
          <w:rFonts w:ascii="標楷體" w:eastAsia="標楷體" w:hAnsi="標楷體" w:cs="Arial"/>
          <w:b w:val="0"/>
          <w:kern w:val="0"/>
        </w:rPr>
        <w:t>於青年職涯發展中心</w:t>
      </w:r>
      <w:r w:rsidR="006058AE" w:rsidRPr="007B1F30">
        <w:rPr>
          <w:rFonts w:ascii="標楷體" w:eastAsia="標楷體" w:hAnsi="標楷體" w:cs="Arial" w:hint="eastAsia"/>
          <w:b w:val="0"/>
          <w:kern w:val="0"/>
        </w:rPr>
        <w:t>官網</w:t>
      </w:r>
      <w:r w:rsidRPr="007B1F30">
        <w:rPr>
          <w:rFonts w:ascii="標楷體" w:eastAsia="標楷體" w:hAnsi="標楷體" w:cs="Arial"/>
          <w:b w:val="0"/>
          <w:kern w:val="0"/>
        </w:rPr>
        <w:t>與</w:t>
      </w:r>
      <w:r w:rsidR="006058AE" w:rsidRPr="007B1F30">
        <w:rPr>
          <w:rFonts w:ascii="標楷體" w:eastAsia="標楷體" w:hAnsi="標楷體" w:cs="Arial" w:hint="eastAsia"/>
          <w:b w:val="0"/>
          <w:kern w:val="0"/>
        </w:rPr>
        <w:t>FB</w:t>
      </w:r>
      <w:r w:rsidRPr="007B1F30">
        <w:rPr>
          <w:rFonts w:ascii="標楷體" w:eastAsia="標楷體" w:hAnsi="標楷體" w:cs="Arial"/>
          <w:b w:val="0"/>
          <w:kern w:val="0"/>
        </w:rPr>
        <w:t>粉絲專頁，並另行通知得獎人受獎。</w:t>
      </w:r>
    </w:p>
    <w:p w:rsidR="00A15D97" w:rsidRDefault="00652132" w:rsidP="009C159A">
      <w:pPr>
        <w:pStyle w:val="a3"/>
        <w:numPr>
          <w:ilvl w:val="0"/>
          <w:numId w:val="9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參賽作品如未達水準，得由過半數複評委員決議部分獎項從缺。</w:t>
      </w:r>
    </w:p>
    <w:p w:rsidR="00652132" w:rsidRPr="007B1F30" w:rsidRDefault="00652132" w:rsidP="009C159A">
      <w:pPr>
        <w:pStyle w:val="a3"/>
        <w:numPr>
          <w:ilvl w:val="0"/>
          <w:numId w:val="9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若遇得分相同之情事，則依權重高低評定之。</w:t>
      </w:r>
    </w:p>
    <w:p w:rsidR="00652132" w:rsidRPr="007B1F30" w:rsidRDefault="00652132" w:rsidP="009C159A">
      <w:pPr>
        <w:pStyle w:val="a3"/>
        <w:numPr>
          <w:ilvl w:val="0"/>
          <w:numId w:val="30"/>
        </w:numPr>
        <w:spacing w:line="440" w:lineRule="exact"/>
        <w:ind w:leftChars="0" w:hanging="54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</w:rPr>
        <w:t>評分標準</w:t>
      </w:r>
      <w:r w:rsidR="00A63D37" w:rsidRPr="007B1F30">
        <w:rPr>
          <w:rFonts w:ascii="標楷體" w:eastAsia="標楷體" w:hAnsi="標楷體" w:cs="Arial" w:hint="eastAsia"/>
          <w:b w:val="0"/>
        </w:rPr>
        <w:t>：</w:t>
      </w:r>
    </w:p>
    <w:p w:rsidR="007B3DCF" w:rsidRPr="00522A5A" w:rsidRDefault="007B3DCF" w:rsidP="009C159A">
      <w:pPr>
        <w:pStyle w:val="a3"/>
        <w:numPr>
          <w:ilvl w:val="0"/>
          <w:numId w:val="31"/>
        </w:numPr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 w:hint="eastAsia"/>
          <w:b w:val="0"/>
          <w:kern w:val="0"/>
        </w:rPr>
        <w:t>中文履歷組</w:t>
      </w:r>
      <w:r w:rsidR="00F20A13" w:rsidRPr="00522A5A">
        <w:rPr>
          <w:rFonts w:ascii="標楷體" w:eastAsia="標楷體" w:hAnsi="標楷體" w:cs="Arial"/>
          <w:b w:val="0"/>
          <w:kern w:val="0"/>
        </w:rPr>
        <w:t>：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8753"/>
        <w:gridCol w:w="969"/>
      </w:tblGrid>
      <w:tr w:rsidR="00362EC8" w:rsidRPr="00522A5A" w:rsidTr="007B1F30">
        <w:trPr>
          <w:trHeight w:val="474"/>
          <w:jc w:val="center"/>
        </w:trPr>
        <w:tc>
          <w:tcPr>
            <w:tcW w:w="816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項次</w:t>
            </w:r>
          </w:p>
        </w:tc>
        <w:tc>
          <w:tcPr>
            <w:tcW w:w="875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評分標準</w:t>
            </w:r>
          </w:p>
        </w:tc>
        <w:tc>
          <w:tcPr>
            <w:tcW w:w="969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權重</w:t>
            </w:r>
          </w:p>
        </w:tc>
      </w:tr>
      <w:tr w:rsidR="00362EC8" w:rsidRPr="00522A5A" w:rsidTr="007B1F30">
        <w:trPr>
          <w:trHeight w:val="391"/>
          <w:jc w:val="center"/>
        </w:trPr>
        <w:tc>
          <w:tcPr>
            <w:tcW w:w="816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1</w:t>
            </w:r>
          </w:p>
        </w:tc>
        <w:tc>
          <w:tcPr>
            <w:tcW w:w="875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內容完整度（基本資料、</w:t>
            </w:r>
            <w:r w:rsidR="00542154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自傳</w:t>
            </w:r>
            <w:r w:rsidR="00542154" w:rsidRPr="00522A5A">
              <w:rPr>
                <w:rFonts w:ascii="標楷體" w:eastAsia="標楷體" w:hAnsi="標楷體" w:cs="Arial"/>
                <w:b w:val="0"/>
                <w:szCs w:val="24"/>
              </w:rPr>
              <w:t>、學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經歷</w:t>
            </w:r>
            <w:r w:rsidR="006058AE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介紹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、照片、應徵職務</w:t>
            </w:r>
            <w:r w:rsidR="006058AE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說明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等）</w:t>
            </w:r>
          </w:p>
        </w:tc>
        <w:tc>
          <w:tcPr>
            <w:tcW w:w="969" w:type="dxa"/>
            <w:vAlign w:val="center"/>
          </w:tcPr>
          <w:p w:rsidR="007B3DCF" w:rsidRPr="00522A5A" w:rsidRDefault="00542154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3</w:t>
            </w:r>
            <w:r w:rsidR="0038048B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5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362EC8" w:rsidRPr="00522A5A" w:rsidTr="007B1F30">
        <w:trPr>
          <w:trHeight w:val="437"/>
          <w:jc w:val="center"/>
        </w:trPr>
        <w:tc>
          <w:tcPr>
            <w:tcW w:w="816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2</w:t>
            </w:r>
          </w:p>
        </w:tc>
        <w:tc>
          <w:tcPr>
            <w:tcW w:w="875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內容與應徵職務切合度</w:t>
            </w:r>
          </w:p>
        </w:tc>
        <w:tc>
          <w:tcPr>
            <w:tcW w:w="969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25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362EC8" w:rsidRPr="00522A5A" w:rsidTr="007B1F30">
        <w:trPr>
          <w:trHeight w:val="437"/>
          <w:jc w:val="center"/>
        </w:trPr>
        <w:tc>
          <w:tcPr>
            <w:tcW w:w="816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3</w:t>
            </w:r>
          </w:p>
        </w:tc>
        <w:tc>
          <w:tcPr>
            <w:tcW w:w="8753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創意</w:t>
            </w:r>
            <w:r w:rsidR="006058AE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發想內容</w:t>
            </w:r>
          </w:p>
        </w:tc>
        <w:tc>
          <w:tcPr>
            <w:tcW w:w="969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2</w:t>
            </w: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5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362EC8" w:rsidRPr="00522A5A" w:rsidTr="007B1F30">
        <w:trPr>
          <w:trHeight w:val="425"/>
          <w:jc w:val="center"/>
        </w:trPr>
        <w:tc>
          <w:tcPr>
            <w:tcW w:w="816" w:type="dxa"/>
            <w:vAlign w:val="center"/>
          </w:tcPr>
          <w:p w:rsidR="00542154" w:rsidRPr="00522A5A" w:rsidRDefault="00542154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4</w:t>
            </w:r>
          </w:p>
        </w:tc>
        <w:tc>
          <w:tcPr>
            <w:tcW w:w="8753" w:type="dxa"/>
            <w:vAlign w:val="center"/>
          </w:tcPr>
          <w:p w:rsidR="00542154" w:rsidRPr="00522A5A" w:rsidRDefault="0038048B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0"/>
              </w:rPr>
              <w:t>自我專長特質與熱誠展現度</w:t>
            </w:r>
          </w:p>
        </w:tc>
        <w:tc>
          <w:tcPr>
            <w:tcW w:w="969" w:type="dxa"/>
            <w:vAlign w:val="center"/>
          </w:tcPr>
          <w:p w:rsidR="00542154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15</w:t>
            </w:r>
            <w:r w:rsidR="00542154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</w:tbl>
    <w:p w:rsidR="007B3DCF" w:rsidRPr="00522A5A" w:rsidRDefault="007B3DCF" w:rsidP="00522A5A">
      <w:pPr>
        <w:pStyle w:val="a3"/>
        <w:tabs>
          <w:tab w:val="left" w:pos="600"/>
        </w:tabs>
        <w:adjustRightInd w:val="0"/>
        <w:snapToGrid w:val="0"/>
        <w:spacing w:line="440" w:lineRule="exact"/>
        <w:ind w:leftChars="0" w:left="764"/>
        <w:jc w:val="both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 w:hint="eastAsia"/>
          <w:b w:val="0"/>
          <w:kern w:val="0"/>
        </w:rPr>
        <w:t xml:space="preserve"> (二)影音履歷組</w:t>
      </w:r>
      <w:r w:rsidR="00F20A13" w:rsidRPr="00522A5A">
        <w:rPr>
          <w:rFonts w:ascii="標楷體" w:eastAsia="標楷體" w:hAnsi="標楷體" w:cs="Arial"/>
          <w:b w:val="0"/>
          <w:kern w:val="0"/>
        </w:rPr>
        <w:t>：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8803"/>
        <w:gridCol w:w="1003"/>
      </w:tblGrid>
      <w:tr w:rsidR="00362EC8" w:rsidRPr="00522A5A" w:rsidTr="007B1F30">
        <w:trPr>
          <w:trHeight w:val="438"/>
          <w:jc w:val="center"/>
        </w:trPr>
        <w:tc>
          <w:tcPr>
            <w:tcW w:w="704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項次</w:t>
            </w:r>
          </w:p>
        </w:tc>
        <w:tc>
          <w:tcPr>
            <w:tcW w:w="880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評分標準</w:t>
            </w:r>
          </w:p>
        </w:tc>
        <w:tc>
          <w:tcPr>
            <w:tcW w:w="100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權重</w:t>
            </w:r>
          </w:p>
        </w:tc>
      </w:tr>
      <w:tr w:rsidR="00362EC8" w:rsidRPr="00522A5A" w:rsidTr="007B1F30">
        <w:trPr>
          <w:trHeight w:val="403"/>
          <w:jc w:val="center"/>
        </w:trPr>
        <w:tc>
          <w:tcPr>
            <w:tcW w:w="704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1</w:t>
            </w:r>
          </w:p>
        </w:tc>
        <w:tc>
          <w:tcPr>
            <w:tcW w:w="8803" w:type="dxa"/>
            <w:vAlign w:val="center"/>
          </w:tcPr>
          <w:p w:rsidR="007B3DCF" w:rsidRPr="00522A5A" w:rsidRDefault="00542154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內容完整度</w:t>
            </w:r>
            <w:r w:rsidR="0038048B" w:rsidRPr="00522A5A">
              <w:rPr>
                <w:rFonts w:ascii="標楷體" w:eastAsia="標楷體" w:hAnsi="標楷體" w:cs="Arial"/>
                <w:b w:val="0"/>
                <w:szCs w:val="24"/>
              </w:rPr>
              <w:t>（基本資料、</w:t>
            </w:r>
            <w:r w:rsidR="0038048B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自傳、</w:t>
            </w:r>
            <w:r w:rsidR="0038048B" w:rsidRPr="00522A5A">
              <w:rPr>
                <w:rFonts w:ascii="標楷體" w:eastAsia="標楷體" w:hAnsi="標楷體" w:cs="Arial"/>
                <w:b w:val="0"/>
                <w:szCs w:val="24"/>
              </w:rPr>
              <w:t>學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經歷</w:t>
            </w:r>
            <w:r w:rsidR="0038048B" w:rsidRPr="00522A5A">
              <w:rPr>
                <w:rFonts w:ascii="標楷體" w:eastAsia="標楷體" w:hAnsi="標楷體" w:cs="Arial"/>
                <w:b w:val="0"/>
                <w:szCs w:val="24"/>
              </w:rPr>
              <w:t>、應徵職務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等）</w:t>
            </w:r>
          </w:p>
        </w:tc>
        <w:tc>
          <w:tcPr>
            <w:tcW w:w="1003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3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0%</w:t>
            </w:r>
          </w:p>
        </w:tc>
      </w:tr>
      <w:tr w:rsidR="00362EC8" w:rsidRPr="00522A5A" w:rsidTr="007B1F30">
        <w:trPr>
          <w:trHeight w:val="403"/>
          <w:jc w:val="center"/>
        </w:trPr>
        <w:tc>
          <w:tcPr>
            <w:tcW w:w="704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2</w:t>
            </w:r>
          </w:p>
        </w:tc>
        <w:tc>
          <w:tcPr>
            <w:tcW w:w="8803" w:type="dxa"/>
            <w:vAlign w:val="center"/>
          </w:tcPr>
          <w:p w:rsidR="007B3DCF" w:rsidRPr="00522A5A" w:rsidRDefault="00542154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內容與應徵職務切合度</w:t>
            </w:r>
          </w:p>
        </w:tc>
        <w:tc>
          <w:tcPr>
            <w:tcW w:w="1003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2</w:t>
            </w:r>
            <w:r w:rsidR="00421880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5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362EC8" w:rsidRPr="00522A5A" w:rsidTr="007B1F30">
        <w:trPr>
          <w:trHeight w:val="403"/>
          <w:jc w:val="center"/>
        </w:trPr>
        <w:tc>
          <w:tcPr>
            <w:tcW w:w="704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3</w:t>
            </w:r>
          </w:p>
        </w:tc>
        <w:tc>
          <w:tcPr>
            <w:tcW w:w="8803" w:type="dxa"/>
            <w:vAlign w:val="center"/>
          </w:tcPr>
          <w:p w:rsidR="007B3DCF" w:rsidRPr="00522A5A" w:rsidRDefault="00CE5B2A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hint="eastAsia"/>
                <w:b w:val="0"/>
                <w:kern w:val="0"/>
              </w:rPr>
              <w:t>創意</w:t>
            </w:r>
            <w:r w:rsidR="006058AE" w:rsidRPr="00522A5A">
              <w:rPr>
                <w:rFonts w:ascii="標楷體" w:eastAsia="標楷體" w:hAnsi="標楷體" w:hint="eastAsia"/>
                <w:b w:val="0"/>
                <w:kern w:val="0"/>
              </w:rPr>
              <w:t>發想內容</w:t>
            </w:r>
          </w:p>
        </w:tc>
        <w:tc>
          <w:tcPr>
            <w:tcW w:w="100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2</w:t>
            </w:r>
            <w:r w:rsidR="00CE5B2A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0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C305D1" w:rsidRPr="00C305D1" w:rsidTr="007B1F30">
        <w:trPr>
          <w:trHeight w:val="392"/>
          <w:jc w:val="center"/>
        </w:trPr>
        <w:tc>
          <w:tcPr>
            <w:tcW w:w="704" w:type="dxa"/>
            <w:vAlign w:val="center"/>
          </w:tcPr>
          <w:p w:rsidR="0038048B" w:rsidRPr="00C305D1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4</w:t>
            </w:r>
          </w:p>
        </w:tc>
        <w:tc>
          <w:tcPr>
            <w:tcW w:w="8803" w:type="dxa"/>
            <w:vAlign w:val="center"/>
          </w:tcPr>
          <w:p w:rsidR="0038048B" w:rsidRPr="00C305D1" w:rsidRDefault="005B7381" w:rsidP="00522A5A">
            <w:pPr>
              <w:snapToGrid w:val="0"/>
              <w:spacing w:line="440" w:lineRule="exact"/>
              <w:rPr>
                <w:rFonts w:ascii="標楷體" w:eastAsia="標楷體" w:hAnsi="標楷體"/>
                <w:b w:val="0"/>
                <w:color w:val="000000" w:themeColor="text1"/>
                <w:kern w:val="0"/>
              </w:rPr>
            </w:pPr>
            <w:r w:rsidRPr="00C305D1">
              <w:rPr>
                <w:rFonts w:ascii="標楷體" w:eastAsia="標楷體" w:hAnsi="標楷體" w:cs="Arial"/>
                <w:b w:val="0"/>
                <w:color w:val="000000" w:themeColor="text1"/>
                <w:szCs w:val="20"/>
              </w:rPr>
              <w:t>自我專長特質與熱誠展現度</w:t>
            </w:r>
          </w:p>
        </w:tc>
        <w:tc>
          <w:tcPr>
            <w:tcW w:w="1003" w:type="dxa"/>
            <w:vAlign w:val="center"/>
          </w:tcPr>
          <w:p w:rsidR="0038048B" w:rsidRPr="00C305D1" w:rsidRDefault="00421880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15</w:t>
            </w:r>
            <w:r w:rsidR="0038048B"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%</w:t>
            </w:r>
          </w:p>
        </w:tc>
      </w:tr>
      <w:tr w:rsidR="00C305D1" w:rsidRPr="00C305D1" w:rsidTr="007B1F30">
        <w:trPr>
          <w:trHeight w:val="403"/>
          <w:jc w:val="center"/>
        </w:trPr>
        <w:tc>
          <w:tcPr>
            <w:tcW w:w="704" w:type="dxa"/>
            <w:vAlign w:val="center"/>
          </w:tcPr>
          <w:p w:rsidR="007B3DCF" w:rsidRPr="00C305D1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5</w:t>
            </w:r>
          </w:p>
        </w:tc>
        <w:tc>
          <w:tcPr>
            <w:tcW w:w="8803" w:type="dxa"/>
            <w:vAlign w:val="center"/>
          </w:tcPr>
          <w:p w:rsidR="007B3DCF" w:rsidRPr="00C305D1" w:rsidRDefault="005B7381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/>
                <w:b w:val="0"/>
                <w:color w:val="000000" w:themeColor="text1"/>
                <w:kern w:val="0"/>
              </w:rPr>
              <w:t>製作技巧</w:t>
            </w:r>
          </w:p>
        </w:tc>
        <w:tc>
          <w:tcPr>
            <w:tcW w:w="1003" w:type="dxa"/>
            <w:vAlign w:val="center"/>
          </w:tcPr>
          <w:p w:rsidR="007B3DCF" w:rsidRPr="00C305D1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10%</w:t>
            </w:r>
          </w:p>
        </w:tc>
      </w:tr>
    </w:tbl>
    <w:p w:rsidR="008B4B61" w:rsidRPr="007B1F30" w:rsidRDefault="00A67799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lastRenderedPageBreak/>
        <w:t>獎勵</w:t>
      </w:r>
      <w:r>
        <w:rPr>
          <w:rFonts w:ascii="標楷體" w:eastAsia="標楷體" w:hAnsi="標楷體" w:cs="Arial" w:hint="eastAsia"/>
        </w:rPr>
        <w:t>方式</w:t>
      </w:r>
    </w:p>
    <w:p w:rsidR="008B4B61" w:rsidRPr="00522A5A" w:rsidRDefault="008B4B61" w:rsidP="009C159A">
      <w:pPr>
        <w:pStyle w:val="a3"/>
        <w:numPr>
          <w:ilvl w:val="0"/>
          <w:numId w:val="32"/>
        </w:numPr>
        <w:spacing w:line="440" w:lineRule="exact"/>
        <w:ind w:leftChars="0" w:hanging="54"/>
        <w:rPr>
          <w:rFonts w:ascii="標楷體" w:eastAsia="標楷體" w:hAnsi="標楷體" w:cs="Arial"/>
        </w:rPr>
      </w:pPr>
      <w:r w:rsidRPr="00522A5A">
        <w:rPr>
          <w:rFonts w:ascii="標楷體" w:eastAsia="標楷體" w:hAnsi="標楷體" w:cs="Arial"/>
          <w:b w:val="0"/>
          <w:kern w:val="0"/>
        </w:rPr>
        <w:t>中文履歷</w:t>
      </w:r>
      <w:r w:rsidR="009B1941" w:rsidRPr="00522A5A">
        <w:rPr>
          <w:rFonts w:ascii="標楷體" w:eastAsia="標楷體" w:hAnsi="標楷體" w:cs="Arial"/>
          <w:b w:val="0"/>
          <w:kern w:val="0"/>
        </w:rPr>
        <w:t>組</w:t>
      </w:r>
      <w:r w:rsidRPr="00522A5A">
        <w:rPr>
          <w:rFonts w:ascii="標楷體" w:eastAsia="標楷體" w:hAnsi="標楷體" w:cs="Arial"/>
          <w:b w:val="0"/>
          <w:kern w:val="0"/>
        </w:rPr>
        <w:t>：</w:t>
      </w:r>
    </w:p>
    <w:p w:rsidR="001F5AC3" w:rsidRDefault="001F5AC3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/>
          <w:b w:val="0"/>
          <w:kern w:val="0"/>
        </w:rPr>
        <w:t>第一名：頒發禮券</w:t>
      </w:r>
      <w:r w:rsidR="0049290F" w:rsidRPr="00522A5A">
        <w:rPr>
          <w:rFonts w:ascii="標楷體" w:eastAsia="標楷體" w:hAnsi="標楷體" w:cs="Arial"/>
          <w:b w:val="0"/>
          <w:kern w:val="0"/>
        </w:rPr>
        <w:t>1</w:t>
      </w:r>
      <w:r w:rsidR="0049290F" w:rsidRPr="00522A5A">
        <w:rPr>
          <w:rFonts w:ascii="標楷體" w:eastAsia="標楷體" w:hAnsi="標楷體" w:cs="Arial" w:hint="eastAsia"/>
          <w:b w:val="0"/>
          <w:kern w:val="0"/>
        </w:rPr>
        <w:t>0</w:t>
      </w:r>
      <w:r w:rsidR="0049290F" w:rsidRPr="00522A5A">
        <w:rPr>
          <w:rFonts w:ascii="標楷體" w:eastAsia="標楷體" w:hAnsi="標楷體" w:cs="Arial"/>
          <w:b w:val="0"/>
          <w:kern w:val="0"/>
        </w:rPr>
        <w:t>,000元</w:t>
      </w:r>
      <w:r w:rsidRPr="00522A5A">
        <w:rPr>
          <w:rFonts w:ascii="標楷體" w:eastAsia="標楷體" w:hAnsi="標楷體" w:cs="Arial"/>
          <w:b w:val="0"/>
          <w:kern w:val="0"/>
        </w:rPr>
        <w:t>及獎牌（狀）乙紙。</w:t>
      </w:r>
    </w:p>
    <w:p w:rsidR="001F5AC3" w:rsidRDefault="001F5AC3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第二名：頒發禮券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7</w:t>
      </w:r>
      <w:r w:rsidR="0049290F" w:rsidRPr="007B1F30">
        <w:rPr>
          <w:rFonts w:ascii="標楷體" w:eastAsia="標楷體" w:hAnsi="標楷體" w:cs="Arial"/>
          <w:b w:val="0"/>
          <w:kern w:val="0"/>
        </w:rPr>
        <w:t>,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2</w:t>
      </w:r>
      <w:r w:rsidR="0049290F" w:rsidRPr="007B1F30">
        <w:rPr>
          <w:rFonts w:ascii="標楷體" w:eastAsia="標楷體" w:hAnsi="標楷體" w:cs="Arial"/>
          <w:b w:val="0"/>
          <w:kern w:val="0"/>
        </w:rPr>
        <w:t>00</w:t>
      </w:r>
      <w:r w:rsidRPr="007B1F30">
        <w:rPr>
          <w:rFonts w:ascii="標楷體" w:eastAsia="標楷體" w:hAnsi="標楷體" w:cs="Arial"/>
          <w:b w:val="0"/>
          <w:kern w:val="0"/>
        </w:rPr>
        <w:t>元及獎牌（狀）乙紙。</w:t>
      </w:r>
    </w:p>
    <w:p w:rsidR="001F5AC3" w:rsidRDefault="001F5AC3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第三名：頒發禮券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3</w:t>
      </w:r>
      <w:r w:rsidR="0049290F" w:rsidRPr="007B1F30">
        <w:rPr>
          <w:rFonts w:ascii="標楷體" w:eastAsia="標楷體" w:hAnsi="標楷體" w:cs="Arial"/>
          <w:b w:val="0"/>
          <w:kern w:val="0"/>
        </w:rPr>
        <w:t>,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6</w:t>
      </w:r>
      <w:r w:rsidR="0049290F" w:rsidRPr="007B1F30">
        <w:rPr>
          <w:rFonts w:ascii="標楷體" w:eastAsia="標楷體" w:hAnsi="標楷體" w:cs="Arial"/>
          <w:b w:val="0"/>
          <w:kern w:val="0"/>
        </w:rPr>
        <w:t>00</w:t>
      </w:r>
      <w:r w:rsidRPr="007B1F30">
        <w:rPr>
          <w:rFonts w:ascii="標楷體" w:eastAsia="標楷體" w:hAnsi="標楷體" w:cs="Arial"/>
          <w:b w:val="0"/>
          <w:kern w:val="0"/>
        </w:rPr>
        <w:t>元及獎牌（狀）乙紙。</w:t>
      </w:r>
    </w:p>
    <w:p w:rsidR="001F5AC3" w:rsidRDefault="001F5AC3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佳作3名：頒發禮券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1</w:t>
      </w:r>
      <w:r w:rsidR="0049290F" w:rsidRPr="007B1F30">
        <w:rPr>
          <w:rFonts w:ascii="標楷體" w:eastAsia="標楷體" w:hAnsi="標楷體" w:cs="Arial"/>
          <w:b w:val="0"/>
          <w:kern w:val="0"/>
        </w:rPr>
        <w:t>,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8</w:t>
      </w:r>
      <w:r w:rsidR="0049290F" w:rsidRPr="007B1F30">
        <w:rPr>
          <w:rFonts w:ascii="標楷體" w:eastAsia="標楷體" w:hAnsi="標楷體" w:cs="Arial"/>
          <w:b w:val="0"/>
          <w:kern w:val="0"/>
        </w:rPr>
        <w:t>00</w:t>
      </w:r>
      <w:r w:rsidRPr="007B1F30">
        <w:rPr>
          <w:rFonts w:ascii="標楷體" w:eastAsia="標楷體" w:hAnsi="標楷體" w:cs="Arial"/>
          <w:b w:val="0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left="2694" w:hanging="1701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7B1F30">
        <w:rPr>
          <w:rFonts w:ascii="標楷體" w:eastAsia="標楷體" w:hAnsi="標楷體" w:cs="Arial" w:hint="eastAsia"/>
          <w:b w:val="0"/>
          <w:kern w:val="0"/>
        </w:rPr>
        <w:t>參加獎：凡報名並繳交作品者，即可參加抽獎，將隨機抽出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10</w:t>
      </w:r>
      <w:r w:rsidRPr="007B1F30">
        <w:rPr>
          <w:rFonts w:ascii="標楷體" w:eastAsia="標楷體" w:hAnsi="標楷體" w:cs="Arial" w:hint="eastAsia"/>
          <w:b w:val="0"/>
          <w:kern w:val="0"/>
        </w:rPr>
        <w:t>名獲得</w:t>
      </w:r>
      <w:r w:rsidR="005B7381" w:rsidRPr="007B1F30">
        <w:rPr>
          <w:rFonts w:ascii="標楷體" w:eastAsia="標楷體" w:hAnsi="標楷體" w:cs="Arial" w:hint="eastAsia"/>
          <w:b w:val="0"/>
          <w:kern w:val="0"/>
        </w:rPr>
        <w:t>禮</w:t>
      </w:r>
      <w:r w:rsidR="005B7381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券</w:t>
      </w:r>
      <w:r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200元。</w:t>
      </w:r>
    </w:p>
    <w:p w:rsidR="008B4B61" w:rsidRPr="00C305D1" w:rsidRDefault="008B4B61" w:rsidP="009C159A">
      <w:pPr>
        <w:pStyle w:val="a3"/>
        <w:numPr>
          <w:ilvl w:val="0"/>
          <w:numId w:val="32"/>
        </w:numPr>
        <w:spacing w:line="440" w:lineRule="exact"/>
        <w:ind w:leftChars="0" w:hanging="54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影音履歷</w:t>
      </w:r>
      <w:r w:rsidR="009B1941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組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：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第一名：頒發禮券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16,000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第二名：頒發禮券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10,000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第三名：頒發禮券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6,000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佳作3名：頒發禮券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3,000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2694" w:hanging="1701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參加獎：凡報名並繳交作品者，即可參加抽獎，將隨機抽出</w:t>
      </w:r>
      <w:r w:rsidR="0049290F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5</w:t>
      </w:r>
      <w:r w:rsidR="005B7381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名獲得禮</w:t>
      </w:r>
      <w:r w:rsidR="005B7381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券</w:t>
      </w:r>
      <w:r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200元。</w:t>
      </w:r>
    </w:p>
    <w:p w:rsidR="00082C0A" w:rsidRPr="00C305D1" w:rsidRDefault="005D3B70" w:rsidP="009C159A">
      <w:pPr>
        <w:pStyle w:val="a3"/>
        <w:numPr>
          <w:ilvl w:val="0"/>
          <w:numId w:val="32"/>
        </w:numPr>
        <w:spacing w:line="440" w:lineRule="exact"/>
        <w:ind w:leftChars="0" w:hanging="54"/>
        <w:rPr>
          <w:rFonts w:ascii="標楷體" w:eastAsia="標楷體" w:hAnsi="標楷體" w:cs="Arial"/>
          <w:b w:val="0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b w:val="0"/>
          <w:color w:val="000000" w:themeColor="text1"/>
          <w:kern w:val="0"/>
        </w:rPr>
        <w:t>領</w:t>
      </w:r>
      <w:r w:rsidR="00082C0A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獎注意事項</w:t>
      </w:r>
      <w:r w:rsidR="00082C0A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：</w:t>
      </w:r>
    </w:p>
    <w:p w:rsidR="00082C0A" w:rsidRPr="00522A5A" w:rsidRDefault="00082C0A" w:rsidP="007B1F30">
      <w:pPr>
        <w:pStyle w:val="a3"/>
        <w:spacing w:line="440" w:lineRule="exact"/>
        <w:ind w:leftChars="0" w:left="993" w:firstLineChars="202" w:firstLine="566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 w:hint="eastAsia"/>
          <w:b w:val="0"/>
          <w:kern w:val="0"/>
        </w:rPr>
        <w:t>主辦單位公告得獎名單後將主動聯繫得獎者並提供「個人資料同意書」</w:t>
      </w:r>
      <w:r w:rsidR="00037AB0" w:rsidRPr="00522A5A">
        <w:rPr>
          <w:rFonts w:ascii="標楷體" w:eastAsia="標楷體" w:hAnsi="標楷體" w:cs="Arial" w:hint="eastAsia"/>
          <w:b w:val="0"/>
          <w:kern w:val="0"/>
        </w:rPr>
        <w:t>(如附件2)</w:t>
      </w:r>
      <w:r w:rsidRPr="00522A5A">
        <w:rPr>
          <w:rFonts w:ascii="標楷體" w:eastAsia="標楷體" w:hAnsi="標楷體" w:cs="Arial" w:hint="eastAsia"/>
          <w:b w:val="0"/>
          <w:kern w:val="0"/>
        </w:rPr>
        <w:t>，得獎者並須於確認獲獎後簽署此同意書並回傳給主辦單位，方可領取獎項。</w:t>
      </w:r>
    </w:p>
    <w:p w:rsidR="00D511CE" w:rsidRPr="00522A5A" w:rsidRDefault="007B1F30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活動時程</w:t>
      </w:r>
    </w:p>
    <w:tbl>
      <w:tblPr>
        <w:tblW w:w="95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129"/>
      </w:tblGrid>
      <w:tr w:rsidR="00B361EB" w:rsidRPr="00522A5A" w:rsidTr="00B45CD4">
        <w:trPr>
          <w:trHeight w:val="383"/>
        </w:trPr>
        <w:tc>
          <w:tcPr>
            <w:tcW w:w="3402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項目</w:t>
            </w:r>
          </w:p>
        </w:tc>
        <w:tc>
          <w:tcPr>
            <w:tcW w:w="6129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時間</w:t>
            </w:r>
          </w:p>
        </w:tc>
      </w:tr>
      <w:tr w:rsidR="00B361EB" w:rsidRPr="00522A5A" w:rsidTr="00B45CD4">
        <w:trPr>
          <w:trHeight w:val="375"/>
        </w:trPr>
        <w:tc>
          <w:tcPr>
            <w:tcW w:w="3402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徵件作業</w:t>
            </w:r>
          </w:p>
        </w:tc>
        <w:tc>
          <w:tcPr>
            <w:tcW w:w="6129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即日起</w:t>
            </w:r>
            <w:r w:rsidR="008C28C2" w:rsidRPr="00522A5A">
              <w:rPr>
                <w:rFonts w:ascii="標楷體" w:eastAsia="標楷體" w:hAnsi="標楷體" w:cs="Arial" w:hint="eastAsia"/>
                <w:b w:val="0"/>
              </w:rPr>
              <w:t>至107年</w:t>
            </w:r>
            <w:r w:rsidRPr="00522A5A">
              <w:rPr>
                <w:rFonts w:ascii="標楷體" w:eastAsia="標楷體" w:hAnsi="標楷體" w:cs="Arial"/>
                <w:b w:val="0"/>
              </w:rPr>
              <w:t>起</w:t>
            </w:r>
            <w:r w:rsidR="00082C0A" w:rsidRPr="00522A5A">
              <w:rPr>
                <w:rFonts w:ascii="標楷體" w:eastAsia="標楷體" w:hAnsi="標楷體" w:cs="Arial" w:hint="eastAsia"/>
                <w:b w:val="0"/>
              </w:rPr>
              <w:t>4</w:t>
            </w:r>
            <w:r w:rsidRPr="00522A5A">
              <w:rPr>
                <w:rFonts w:ascii="標楷體" w:eastAsia="標楷體" w:hAnsi="標楷體" w:cs="Arial"/>
                <w:b w:val="0"/>
              </w:rPr>
              <w:t>月</w:t>
            </w:r>
            <w:r w:rsidR="00082C0A" w:rsidRPr="00522A5A">
              <w:rPr>
                <w:rFonts w:ascii="標楷體" w:eastAsia="標楷體" w:hAnsi="標楷體" w:cs="Arial" w:hint="eastAsia"/>
                <w:b w:val="0"/>
              </w:rPr>
              <w:t>30</w:t>
            </w:r>
            <w:r w:rsidRPr="00522A5A">
              <w:rPr>
                <w:rFonts w:ascii="標楷體" w:eastAsia="標楷體" w:hAnsi="標楷體" w:cs="Arial"/>
                <w:b w:val="0"/>
              </w:rPr>
              <w:t>日止</w:t>
            </w:r>
          </w:p>
        </w:tc>
      </w:tr>
      <w:tr w:rsidR="00B361EB" w:rsidRPr="00522A5A" w:rsidTr="00B45CD4">
        <w:trPr>
          <w:trHeight w:val="240"/>
        </w:trPr>
        <w:tc>
          <w:tcPr>
            <w:tcW w:w="3402" w:type="dxa"/>
          </w:tcPr>
          <w:p w:rsidR="00D511CE" w:rsidRPr="00522A5A" w:rsidRDefault="0018607C" w:rsidP="0018607C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>
              <w:rPr>
                <w:rFonts w:ascii="標楷體" w:eastAsia="標楷體" w:hAnsi="標楷體" w:cs="Arial"/>
                <w:b w:val="0"/>
              </w:rPr>
              <w:t>評</w:t>
            </w:r>
            <w:r>
              <w:rPr>
                <w:rFonts w:ascii="標楷體" w:eastAsia="標楷體" w:hAnsi="標楷體" w:cs="Arial" w:hint="eastAsia"/>
                <w:b w:val="0"/>
              </w:rPr>
              <w:t>審</w:t>
            </w:r>
            <w:r w:rsidR="00D511CE" w:rsidRPr="00522A5A">
              <w:rPr>
                <w:rFonts w:ascii="標楷體" w:eastAsia="標楷體" w:hAnsi="標楷體" w:cs="Arial"/>
                <w:b w:val="0"/>
              </w:rPr>
              <w:t>作業(初</w:t>
            </w:r>
            <w:r>
              <w:rPr>
                <w:rFonts w:ascii="標楷體" w:eastAsia="標楷體" w:hAnsi="標楷體" w:cs="Arial" w:hint="eastAsia"/>
                <w:b w:val="0"/>
              </w:rPr>
              <w:t>審</w:t>
            </w:r>
            <w:r w:rsidR="00D511CE" w:rsidRPr="00522A5A">
              <w:rPr>
                <w:rFonts w:ascii="標楷體" w:eastAsia="標楷體" w:hAnsi="標楷體" w:cs="Arial"/>
                <w:b w:val="0"/>
              </w:rPr>
              <w:t>及複</w:t>
            </w:r>
            <w:r>
              <w:rPr>
                <w:rFonts w:ascii="標楷體" w:eastAsia="標楷體" w:hAnsi="標楷體" w:cs="Arial" w:hint="eastAsia"/>
                <w:b w:val="0"/>
              </w:rPr>
              <w:t>審</w:t>
            </w:r>
            <w:r w:rsidR="00D511CE" w:rsidRPr="00522A5A">
              <w:rPr>
                <w:rFonts w:ascii="標楷體" w:eastAsia="標楷體" w:hAnsi="標楷體" w:cs="Arial"/>
                <w:b w:val="0"/>
              </w:rPr>
              <w:t>)</w:t>
            </w:r>
          </w:p>
        </w:tc>
        <w:tc>
          <w:tcPr>
            <w:tcW w:w="6129" w:type="dxa"/>
          </w:tcPr>
          <w:p w:rsidR="00D511CE" w:rsidRPr="00522A5A" w:rsidRDefault="00082C0A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10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7</w:t>
            </w:r>
            <w:r w:rsidRPr="00522A5A">
              <w:rPr>
                <w:rFonts w:ascii="標楷體" w:eastAsia="標楷體" w:hAnsi="標楷體" w:cs="Arial"/>
                <w:b w:val="0"/>
              </w:rPr>
              <w:t>年5月</w:t>
            </w:r>
            <w:r w:rsidR="00205192" w:rsidRPr="00522A5A">
              <w:rPr>
                <w:rFonts w:ascii="標楷體" w:eastAsia="標楷體" w:hAnsi="標楷體" w:cs="Arial" w:hint="eastAsia"/>
                <w:b w:val="0"/>
              </w:rPr>
              <w:t>4</w:t>
            </w:r>
            <w:r w:rsidRPr="00522A5A">
              <w:rPr>
                <w:rFonts w:ascii="標楷體" w:eastAsia="標楷體" w:hAnsi="標楷體" w:cs="Arial"/>
                <w:b w:val="0"/>
              </w:rPr>
              <w:t>日起至</w:t>
            </w:r>
            <w:r w:rsidR="00205192" w:rsidRPr="00522A5A">
              <w:rPr>
                <w:rFonts w:ascii="標楷體" w:eastAsia="標楷體" w:hAnsi="標楷體" w:cs="Arial" w:hint="eastAsia"/>
                <w:b w:val="0"/>
              </w:rPr>
              <w:t>6</w:t>
            </w:r>
            <w:r w:rsidRPr="00522A5A">
              <w:rPr>
                <w:rFonts w:ascii="標楷體" w:eastAsia="標楷體" w:hAnsi="標楷體" w:cs="Arial"/>
                <w:b w:val="0"/>
              </w:rPr>
              <w:t>月</w:t>
            </w:r>
            <w:r w:rsidR="00205192" w:rsidRPr="00522A5A">
              <w:rPr>
                <w:rFonts w:ascii="標楷體" w:eastAsia="標楷體" w:hAnsi="標楷體" w:cs="Arial" w:hint="eastAsia"/>
                <w:b w:val="0"/>
              </w:rPr>
              <w:t>8</w:t>
            </w:r>
            <w:r w:rsidRPr="00522A5A">
              <w:rPr>
                <w:rFonts w:ascii="標楷體" w:eastAsia="標楷體" w:hAnsi="標楷體" w:cs="Arial"/>
                <w:b w:val="0"/>
              </w:rPr>
              <w:t>日前</w:t>
            </w:r>
          </w:p>
        </w:tc>
      </w:tr>
      <w:tr w:rsidR="00B361EB" w:rsidRPr="00522A5A" w:rsidTr="00B45CD4">
        <w:trPr>
          <w:trHeight w:val="270"/>
        </w:trPr>
        <w:tc>
          <w:tcPr>
            <w:tcW w:w="3402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得獎公告</w:t>
            </w:r>
          </w:p>
        </w:tc>
        <w:tc>
          <w:tcPr>
            <w:tcW w:w="6129" w:type="dxa"/>
          </w:tcPr>
          <w:p w:rsidR="00D511CE" w:rsidRPr="00522A5A" w:rsidRDefault="00082C0A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10</w:t>
            </w:r>
            <w:r w:rsidR="00590DFC" w:rsidRPr="00522A5A">
              <w:rPr>
                <w:rFonts w:ascii="標楷體" w:eastAsia="標楷體" w:hAnsi="標楷體" w:cs="Arial" w:hint="eastAsia"/>
                <w:b w:val="0"/>
              </w:rPr>
              <w:t>7</w:t>
            </w:r>
            <w:r w:rsidRPr="00522A5A">
              <w:rPr>
                <w:rFonts w:ascii="標楷體" w:eastAsia="標楷體" w:hAnsi="標楷體" w:cs="Arial"/>
                <w:b w:val="0"/>
              </w:rPr>
              <w:t>年6月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15</w:t>
            </w:r>
            <w:r w:rsidRPr="00522A5A">
              <w:rPr>
                <w:rFonts w:ascii="標楷體" w:eastAsia="標楷體" w:hAnsi="標楷體" w:cs="Arial"/>
                <w:b w:val="0"/>
              </w:rPr>
              <w:t>日前</w:t>
            </w:r>
          </w:p>
        </w:tc>
      </w:tr>
      <w:tr w:rsidR="00D511CE" w:rsidRPr="00522A5A" w:rsidTr="00B45CD4">
        <w:trPr>
          <w:trHeight w:val="330"/>
        </w:trPr>
        <w:tc>
          <w:tcPr>
            <w:tcW w:w="3402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頒獎典禮</w:t>
            </w:r>
          </w:p>
        </w:tc>
        <w:tc>
          <w:tcPr>
            <w:tcW w:w="6129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另行公告</w:t>
            </w:r>
          </w:p>
        </w:tc>
      </w:tr>
    </w:tbl>
    <w:p w:rsidR="00643C91" w:rsidRPr="007B1F30" w:rsidRDefault="007B1F30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  <w:b w:val="0"/>
          <w:kern w:val="0"/>
        </w:rPr>
      </w:pPr>
      <w:r>
        <w:rPr>
          <w:rFonts w:ascii="標楷體" w:eastAsia="標楷體" w:hAnsi="標楷體" w:cs="Arial"/>
        </w:rPr>
        <w:t>其他注意事項</w:t>
      </w:r>
    </w:p>
    <w:p w:rsidR="001F5AC3" w:rsidRPr="002952CB" w:rsidRDefault="00643C91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2952CB">
        <w:rPr>
          <w:rFonts w:ascii="標楷體" w:eastAsia="標楷體" w:hAnsi="標楷體" w:cs="Arial"/>
          <w:b w:val="0"/>
        </w:rPr>
        <w:t>參賽者之履</w:t>
      </w:r>
      <w:r w:rsidR="005D51AC" w:rsidRPr="002952CB">
        <w:rPr>
          <w:rFonts w:ascii="標楷體" w:eastAsia="標楷體" w:hAnsi="標楷體" w:cs="Arial"/>
          <w:b w:val="0"/>
        </w:rPr>
        <w:t>歷自傳應以參賽者本人實際經歷與成長經過撰寫，嚴禁抄襲</w:t>
      </w:r>
      <w:r w:rsidR="005D51AC" w:rsidRPr="002952CB">
        <w:rPr>
          <w:rFonts w:ascii="標楷體" w:eastAsia="標楷體" w:hAnsi="標楷體" w:cs="Arial" w:hint="eastAsia"/>
          <w:b w:val="0"/>
        </w:rPr>
        <w:t>與仿冒</w:t>
      </w:r>
      <w:r w:rsidR="005D51AC" w:rsidRPr="002952CB">
        <w:rPr>
          <w:rFonts w:ascii="標楷體" w:eastAsia="標楷體" w:hAnsi="標楷體" w:cs="Arial"/>
          <w:b w:val="0"/>
        </w:rPr>
        <w:t>他人作品，</w:t>
      </w:r>
      <w:r w:rsidR="005D51AC" w:rsidRPr="002952CB">
        <w:rPr>
          <w:rFonts w:ascii="標楷體" w:eastAsia="標楷體" w:hAnsi="標楷體" w:cs="Arial" w:hint="eastAsia"/>
          <w:b w:val="0"/>
        </w:rPr>
        <w:t>主辦單位若發現參賽者作品</w:t>
      </w:r>
      <w:r w:rsidRPr="002952CB">
        <w:rPr>
          <w:rFonts w:ascii="標楷體" w:eastAsia="標楷體" w:hAnsi="標楷體" w:cs="Arial"/>
          <w:b w:val="0"/>
        </w:rPr>
        <w:t>涉及抄襲他人著作，除取消其得獎資格、追回獎金及獎品外，法律責任由該創作者自行負責，不得異議。</w:t>
      </w:r>
    </w:p>
    <w:p w:rsidR="00A33E65" w:rsidRPr="002952CB" w:rsidRDefault="00A840A4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2952CB">
        <w:rPr>
          <w:rFonts w:ascii="標楷體" w:eastAsia="標楷體" w:hAnsi="標楷體" w:cs="Arial" w:hint="eastAsia"/>
          <w:b w:val="0"/>
        </w:rPr>
        <w:t>參賽者應</w:t>
      </w:r>
      <w:r w:rsidR="00C9704C" w:rsidRPr="002952CB">
        <w:rPr>
          <w:rFonts w:ascii="標楷體" w:eastAsia="標楷體" w:hAnsi="標楷體" w:cs="Arial" w:hint="eastAsia"/>
          <w:b w:val="0"/>
        </w:rPr>
        <w:t>確</w:t>
      </w:r>
      <w:r w:rsidRPr="002952CB">
        <w:rPr>
          <w:rFonts w:ascii="標楷體" w:eastAsia="標楷體" w:hAnsi="標楷體" w:cs="Arial" w:hint="eastAsia"/>
          <w:b w:val="0"/>
        </w:rPr>
        <w:t>保參賽</w:t>
      </w:r>
      <w:r w:rsidR="00A33E65" w:rsidRPr="002952CB">
        <w:rPr>
          <w:rFonts w:ascii="標楷體" w:eastAsia="標楷體" w:hAnsi="標楷體" w:cs="Arial" w:hint="eastAsia"/>
          <w:b w:val="0"/>
        </w:rPr>
        <w:t>作品</w:t>
      </w:r>
      <w:r w:rsidR="00C9704C" w:rsidRPr="002952CB">
        <w:rPr>
          <w:rFonts w:ascii="標楷體" w:eastAsia="標楷體" w:hAnsi="標楷體" w:cs="Arial" w:hint="eastAsia"/>
          <w:b w:val="0"/>
        </w:rPr>
        <w:t>所使用之</w:t>
      </w:r>
      <w:r w:rsidR="00A33E65" w:rsidRPr="002952CB">
        <w:rPr>
          <w:rFonts w:ascii="標楷體" w:eastAsia="標楷體" w:hAnsi="標楷體" w:cs="Arial" w:hint="eastAsia"/>
          <w:b w:val="0"/>
        </w:rPr>
        <w:t>圖像、圖片、音樂</w:t>
      </w:r>
      <w:r w:rsidR="0071623D" w:rsidRPr="002952CB">
        <w:rPr>
          <w:rFonts w:ascii="標楷體" w:eastAsia="標楷體" w:hAnsi="標楷體" w:cs="Arial" w:hint="eastAsia"/>
          <w:b w:val="0"/>
        </w:rPr>
        <w:t>及</w:t>
      </w:r>
      <w:r w:rsidR="00A33E65" w:rsidRPr="002952CB">
        <w:rPr>
          <w:rFonts w:ascii="標楷體" w:eastAsia="標楷體" w:hAnsi="標楷體" w:cs="Arial" w:hint="eastAsia"/>
          <w:b w:val="0"/>
        </w:rPr>
        <w:t>字體等物件</w:t>
      </w:r>
      <w:r w:rsidR="0071623D" w:rsidRPr="002952CB">
        <w:rPr>
          <w:rFonts w:ascii="標楷體" w:eastAsia="標楷體" w:hAnsi="標楷體" w:cs="Arial" w:hint="eastAsia"/>
          <w:b w:val="0"/>
        </w:rPr>
        <w:t>已取得合法之授權及</w:t>
      </w:r>
      <w:r w:rsidR="00A33E65" w:rsidRPr="002952CB">
        <w:rPr>
          <w:rFonts w:ascii="標楷體" w:eastAsia="標楷體" w:hAnsi="標楷體" w:cs="Arial" w:hint="eastAsia"/>
          <w:b w:val="0"/>
        </w:rPr>
        <w:t>使用權，</w:t>
      </w:r>
      <w:r w:rsidR="00A33E65" w:rsidRPr="002952CB">
        <w:rPr>
          <w:rFonts w:ascii="Arial" w:eastAsia="標楷體" w:hAnsi="Arial" w:cs="Arial"/>
          <w:b w:val="0"/>
          <w:kern w:val="0"/>
        </w:rPr>
        <w:t>若有</w:t>
      </w:r>
      <w:r w:rsidR="00E87C57" w:rsidRPr="002952CB">
        <w:rPr>
          <w:rFonts w:ascii="Arial" w:eastAsia="標楷體" w:hAnsi="Arial" w:cs="Arial"/>
          <w:b w:val="0"/>
          <w:kern w:val="0"/>
        </w:rPr>
        <w:t>抄襲</w:t>
      </w:r>
      <w:r w:rsidR="00E87C57" w:rsidRPr="002952CB">
        <w:rPr>
          <w:rFonts w:ascii="Arial" w:eastAsia="標楷體" w:hAnsi="Arial" w:cs="Arial" w:hint="eastAsia"/>
          <w:b w:val="0"/>
          <w:kern w:val="0"/>
        </w:rPr>
        <w:t>、</w:t>
      </w:r>
      <w:r w:rsidR="00A33E65" w:rsidRPr="002952CB">
        <w:rPr>
          <w:rFonts w:ascii="Arial" w:eastAsia="標楷體" w:hAnsi="Arial" w:cs="Arial"/>
          <w:b w:val="0"/>
          <w:kern w:val="0"/>
        </w:rPr>
        <w:t>侵害他人之權利者</w:t>
      </w:r>
      <w:r w:rsidR="00E87C57" w:rsidRPr="002952CB">
        <w:rPr>
          <w:rFonts w:ascii="Arial" w:eastAsia="標楷體" w:hAnsi="Arial" w:cs="Arial" w:hint="eastAsia"/>
          <w:b w:val="0"/>
          <w:kern w:val="0"/>
        </w:rPr>
        <w:t>或引發相關爭議</w:t>
      </w:r>
      <w:r w:rsidR="00A33E65" w:rsidRPr="002952CB">
        <w:rPr>
          <w:rFonts w:ascii="Arial" w:eastAsia="標楷體" w:hAnsi="Arial" w:cs="Arial"/>
          <w:b w:val="0"/>
          <w:kern w:val="0"/>
        </w:rPr>
        <w:t>，除應</w:t>
      </w:r>
      <w:r w:rsidR="00A33E65" w:rsidRPr="002952CB">
        <w:rPr>
          <w:rFonts w:ascii="Arial" w:eastAsia="標楷體" w:hAnsi="Arial" w:cs="Arial"/>
          <w:b w:val="0"/>
          <w:kern w:val="0"/>
        </w:rPr>
        <w:lastRenderedPageBreak/>
        <w:t>自負相關</w:t>
      </w:r>
      <w:r w:rsidRPr="002952CB">
        <w:rPr>
          <w:rFonts w:ascii="Arial" w:eastAsia="標楷體" w:hAnsi="Arial" w:cs="Arial" w:hint="eastAsia"/>
          <w:b w:val="0"/>
          <w:kern w:val="0"/>
        </w:rPr>
        <w:t>法律</w:t>
      </w:r>
      <w:r w:rsidR="00A33E65" w:rsidRPr="002952CB">
        <w:rPr>
          <w:rFonts w:ascii="Arial" w:eastAsia="標楷體" w:hAnsi="Arial" w:cs="Arial"/>
          <w:b w:val="0"/>
          <w:kern w:val="0"/>
        </w:rPr>
        <w:t>責任外，如已</w:t>
      </w:r>
      <w:r w:rsidR="0071623D" w:rsidRPr="002952CB">
        <w:rPr>
          <w:rFonts w:ascii="Arial" w:eastAsia="標楷體" w:hAnsi="Arial" w:cs="Arial" w:hint="eastAsia"/>
          <w:b w:val="0"/>
          <w:kern w:val="0"/>
        </w:rPr>
        <w:t>獲</w:t>
      </w:r>
      <w:r w:rsidR="00A33E65" w:rsidRPr="002952CB">
        <w:rPr>
          <w:rFonts w:ascii="Arial" w:eastAsia="標楷體" w:hAnsi="Arial" w:cs="Arial"/>
          <w:b w:val="0"/>
          <w:kern w:val="0"/>
        </w:rPr>
        <w:t>獎</w:t>
      </w:r>
      <w:r w:rsidR="00E87C57" w:rsidRPr="002952CB">
        <w:rPr>
          <w:rFonts w:ascii="Arial" w:eastAsia="標楷體" w:hAnsi="Arial" w:cs="Arial" w:hint="eastAsia"/>
          <w:b w:val="0"/>
          <w:kern w:val="0"/>
        </w:rPr>
        <w:t>，主</w:t>
      </w:r>
      <w:r w:rsidRPr="002952CB">
        <w:rPr>
          <w:rFonts w:ascii="Arial" w:eastAsia="標楷體" w:hAnsi="Arial" w:cs="Arial"/>
          <w:b w:val="0"/>
          <w:kern w:val="0"/>
        </w:rPr>
        <w:t>辦單位有權取消得獎資格</w:t>
      </w:r>
      <w:r w:rsidRPr="002952CB">
        <w:rPr>
          <w:rFonts w:ascii="Arial" w:eastAsia="標楷體" w:hAnsi="Arial" w:cs="Arial" w:hint="eastAsia"/>
          <w:b w:val="0"/>
          <w:kern w:val="0"/>
        </w:rPr>
        <w:t>，並</w:t>
      </w:r>
      <w:r w:rsidR="00E87C57" w:rsidRPr="002952CB">
        <w:rPr>
          <w:rFonts w:ascii="Arial" w:eastAsia="標楷體" w:hAnsi="Arial" w:cs="Arial"/>
          <w:b w:val="0"/>
          <w:kern w:val="0"/>
        </w:rPr>
        <w:t>追回</w:t>
      </w:r>
      <w:r w:rsidRPr="002952CB">
        <w:rPr>
          <w:rFonts w:ascii="Arial" w:eastAsia="標楷體" w:hAnsi="Arial" w:cs="Arial" w:hint="eastAsia"/>
          <w:b w:val="0"/>
          <w:kern w:val="0"/>
        </w:rPr>
        <w:t>頒發之</w:t>
      </w:r>
      <w:r w:rsidR="00E87C57" w:rsidRPr="002952CB">
        <w:rPr>
          <w:rFonts w:ascii="Arial" w:eastAsia="標楷體" w:hAnsi="Arial" w:cs="Arial"/>
          <w:b w:val="0"/>
          <w:kern w:val="0"/>
        </w:rPr>
        <w:t>獎</w:t>
      </w:r>
      <w:r w:rsidRPr="002952CB">
        <w:rPr>
          <w:rFonts w:ascii="Arial" w:eastAsia="標楷體" w:hAnsi="Arial" w:cs="Arial" w:hint="eastAsia"/>
          <w:b w:val="0"/>
          <w:kern w:val="0"/>
        </w:rPr>
        <w:t>牌</w:t>
      </w:r>
      <w:r w:rsidRPr="002952CB">
        <w:rPr>
          <w:rFonts w:ascii="Arial" w:eastAsia="標楷體" w:hAnsi="Arial" w:cs="Arial" w:hint="eastAsia"/>
          <w:b w:val="0"/>
          <w:kern w:val="0"/>
        </w:rPr>
        <w:t>(</w:t>
      </w:r>
      <w:r w:rsidR="00E87C57" w:rsidRPr="002952CB">
        <w:rPr>
          <w:rFonts w:ascii="Arial" w:eastAsia="標楷體" w:hAnsi="Arial" w:cs="Arial"/>
          <w:b w:val="0"/>
          <w:kern w:val="0"/>
        </w:rPr>
        <w:t>狀</w:t>
      </w:r>
      <w:r w:rsidRPr="002952CB">
        <w:rPr>
          <w:rFonts w:ascii="Arial" w:eastAsia="標楷體" w:hAnsi="Arial" w:cs="Arial" w:hint="eastAsia"/>
          <w:b w:val="0"/>
          <w:kern w:val="0"/>
        </w:rPr>
        <w:t>)</w:t>
      </w:r>
      <w:r w:rsidR="00E87C57" w:rsidRPr="002952CB">
        <w:rPr>
          <w:rFonts w:ascii="Arial" w:eastAsia="標楷體" w:hAnsi="Arial" w:cs="Arial"/>
          <w:b w:val="0"/>
          <w:kern w:val="0"/>
        </w:rPr>
        <w:t>及禮券</w:t>
      </w:r>
      <w:r w:rsidR="00E87C57" w:rsidRPr="002952CB">
        <w:rPr>
          <w:rFonts w:ascii="Arial" w:eastAsia="標楷體" w:hAnsi="Arial" w:cs="Arial" w:hint="eastAsia"/>
          <w:b w:val="0"/>
          <w:kern w:val="0"/>
        </w:rPr>
        <w:t>。</w:t>
      </w:r>
    </w:p>
    <w:p w:rsidR="00643C91" w:rsidRDefault="002168BD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2952CB">
        <w:rPr>
          <w:rFonts w:ascii="標楷體" w:eastAsia="標楷體" w:hAnsi="標楷體" w:cs="Arial"/>
          <w:b w:val="0"/>
        </w:rPr>
        <w:t>主辦單位擁有所有</w:t>
      </w:r>
      <w:r w:rsidRPr="002952CB">
        <w:rPr>
          <w:rFonts w:ascii="標楷體" w:eastAsia="標楷體" w:hAnsi="標楷體" w:cs="Arial" w:hint="eastAsia"/>
          <w:b w:val="0"/>
        </w:rPr>
        <w:t>得</w:t>
      </w:r>
      <w:r w:rsidR="00643C91" w:rsidRPr="002952CB">
        <w:rPr>
          <w:rFonts w:ascii="標楷體" w:eastAsia="標楷體" w:hAnsi="標楷體" w:cs="Arial"/>
          <w:b w:val="0"/>
        </w:rPr>
        <w:t>獎作品使</w:t>
      </w:r>
      <w:r w:rsidR="00643C91" w:rsidRPr="007B1F30">
        <w:rPr>
          <w:rFonts w:ascii="標楷體" w:eastAsia="標楷體" w:hAnsi="標楷體" w:cs="Arial"/>
          <w:b w:val="0"/>
        </w:rPr>
        <w:t>用、修飾、出版、印製、宣傳及刊登之權利，或以任何形式推廣、保存及轉載之權利，</w:t>
      </w:r>
      <w:r w:rsidR="007F11EF" w:rsidRPr="007B1F30">
        <w:rPr>
          <w:rFonts w:ascii="標楷體" w:eastAsia="標楷體" w:hAnsi="標楷體" w:cs="Arial" w:hint="eastAsia"/>
          <w:b w:val="0"/>
        </w:rPr>
        <w:t>並可公開發表，且無須再通知</w:t>
      </w:r>
      <w:r w:rsidR="00643C91" w:rsidRPr="007B1F30">
        <w:rPr>
          <w:rFonts w:ascii="標楷體" w:eastAsia="標楷體" w:hAnsi="標楷體" w:cs="Arial"/>
          <w:b w:val="0"/>
        </w:rPr>
        <w:t>得獎者</w:t>
      </w:r>
      <w:r w:rsidR="007F11EF" w:rsidRPr="007B1F30">
        <w:rPr>
          <w:rFonts w:ascii="標楷體" w:eastAsia="標楷體" w:hAnsi="標楷體" w:cs="Arial" w:hint="eastAsia"/>
          <w:b w:val="0"/>
        </w:rPr>
        <w:t>者，得獎者亦</w:t>
      </w:r>
      <w:r w:rsidR="00643C91" w:rsidRPr="007B1F30">
        <w:rPr>
          <w:rFonts w:ascii="標楷體" w:eastAsia="標楷體" w:hAnsi="標楷體" w:cs="Arial"/>
          <w:b w:val="0"/>
        </w:rPr>
        <w:t>不得另行要求任何給付。</w:t>
      </w:r>
    </w:p>
    <w:p w:rsidR="001F5AC3" w:rsidRDefault="00643C91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主辦單位得略去得獎作品個人基本資料後，以無償方式作為</w:t>
      </w:r>
      <w:r w:rsidR="0007735B" w:rsidRPr="007B1F30">
        <w:rPr>
          <w:rFonts w:ascii="標楷體" w:eastAsia="標楷體" w:hAnsi="標楷體" w:cs="Arial" w:hint="eastAsia"/>
          <w:b w:val="0"/>
        </w:rPr>
        <w:t>非商業</w:t>
      </w:r>
      <w:r w:rsidR="00E84890" w:rsidRPr="007B1F30">
        <w:rPr>
          <w:rFonts w:ascii="標楷體" w:eastAsia="標楷體" w:hAnsi="標楷體" w:cs="Arial" w:hint="eastAsia"/>
          <w:b w:val="0"/>
        </w:rPr>
        <w:t>性</w:t>
      </w:r>
      <w:r w:rsidRPr="007B1F30">
        <w:rPr>
          <w:rFonts w:ascii="標楷體" w:eastAsia="標楷體" w:hAnsi="標楷體" w:cs="Arial"/>
          <w:b w:val="0"/>
        </w:rPr>
        <w:t>推廣宣導之用，並得邀請得獎者參加成果發表會或相關宣導活動，分享履歷自傳撰寫及製作心得，供各界觀摩。</w:t>
      </w:r>
    </w:p>
    <w:p w:rsidR="007F11EF" w:rsidRDefault="007F11EF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</w:rPr>
        <w:t>若於參賽期間提供之作品連結網址失效，且未另提供活動小組作品原始檔案，以至無法進行評選時，參賽者須自行負責。</w:t>
      </w:r>
    </w:p>
    <w:p w:rsidR="00643C91" w:rsidRDefault="00643C91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參賽作品</w:t>
      </w:r>
      <w:r w:rsidR="0007735B" w:rsidRPr="007B1F30">
        <w:rPr>
          <w:rFonts w:ascii="標楷體" w:eastAsia="標楷體" w:hAnsi="標楷體" w:cs="Arial" w:hint="eastAsia"/>
          <w:b w:val="0"/>
        </w:rPr>
        <w:t>須</w:t>
      </w:r>
      <w:r w:rsidR="005D51AC" w:rsidRPr="007B1F30">
        <w:rPr>
          <w:rFonts w:ascii="標楷體" w:eastAsia="標楷體" w:hAnsi="標楷體" w:cs="Arial"/>
          <w:b w:val="0"/>
        </w:rPr>
        <w:t>過去未曾</w:t>
      </w:r>
      <w:r w:rsidR="005D51AC" w:rsidRPr="007B1F30">
        <w:rPr>
          <w:rFonts w:ascii="標楷體" w:eastAsia="標楷體" w:hAnsi="標楷體" w:cs="Arial" w:hint="eastAsia"/>
          <w:b w:val="0"/>
        </w:rPr>
        <w:t>以任何形式公開展示及發表之新作</w:t>
      </w:r>
      <w:r w:rsidR="00601DA7" w:rsidRPr="007B1F30">
        <w:rPr>
          <w:rFonts w:ascii="標楷體" w:eastAsia="標楷體" w:hAnsi="標楷體" w:cs="Arial" w:hint="eastAsia"/>
          <w:b w:val="0"/>
        </w:rPr>
        <w:t>品</w:t>
      </w:r>
      <w:r w:rsidRPr="007B1F30">
        <w:rPr>
          <w:rFonts w:ascii="標楷體" w:eastAsia="標楷體" w:hAnsi="標楷體" w:cs="Arial"/>
          <w:b w:val="0"/>
        </w:rPr>
        <w:t>，且同意在</w:t>
      </w:r>
      <w:r w:rsidR="006C4DCE" w:rsidRPr="007B1F30">
        <w:rPr>
          <w:rFonts w:ascii="標楷體" w:eastAsia="標楷體" w:hAnsi="標楷體" w:cs="Arial" w:hint="eastAsia"/>
          <w:b w:val="0"/>
        </w:rPr>
        <w:t>參賽</w:t>
      </w:r>
      <w:r w:rsidRPr="007B1F30">
        <w:rPr>
          <w:rFonts w:ascii="標楷體" w:eastAsia="標楷體" w:hAnsi="標楷體" w:cs="Arial"/>
          <w:b w:val="0"/>
        </w:rPr>
        <w:t>期間及接受刊登後，不</w:t>
      </w:r>
      <w:r w:rsidR="0007735B" w:rsidRPr="007B1F30">
        <w:rPr>
          <w:rFonts w:ascii="標楷體" w:eastAsia="標楷體" w:hAnsi="標楷體" w:cs="Arial" w:hint="eastAsia"/>
          <w:b w:val="0"/>
        </w:rPr>
        <w:t>得</w:t>
      </w:r>
      <w:r w:rsidR="00545045" w:rsidRPr="007B1F30">
        <w:rPr>
          <w:rFonts w:ascii="標楷體" w:eastAsia="標楷體" w:hAnsi="標楷體" w:cs="Arial" w:hint="eastAsia"/>
          <w:b w:val="0"/>
        </w:rPr>
        <w:t>另</w:t>
      </w:r>
      <w:r w:rsidRPr="007B1F30">
        <w:rPr>
          <w:rFonts w:ascii="標楷體" w:eastAsia="標楷體" w:hAnsi="標楷體" w:cs="Arial"/>
          <w:b w:val="0"/>
        </w:rPr>
        <w:t>投稿其他刊物或參加其他競賽，參賽者亦不得將其著作權轉移予他人，若發生此情形將取消參賽</w:t>
      </w:r>
      <w:r w:rsidR="0007735B" w:rsidRPr="007B1F30">
        <w:rPr>
          <w:rFonts w:ascii="標楷體" w:eastAsia="標楷體" w:hAnsi="標楷體" w:cs="Arial" w:hint="eastAsia"/>
          <w:b w:val="0"/>
        </w:rPr>
        <w:t>及得獎</w:t>
      </w:r>
      <w:r w:rsidRPr="007B1F30">
        <w:rPr>
          <w:rFonts w:ascii="標楷體" w:eastAsia="標楷體" w:hAnsi="標楷體" w:cs="Arial"/>
          <w:b w:val="0"/>
        </w:rPr>
        <w:t>資格。</w:t>
      </w:r>
    </w:p>
    <w:p w:rsidR="00643C91" w:rsidRDefault="005D51AC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</w:rPr>
        <w:t>報名</w:t>
      </w:r>
      <w:r w:rsidR="00643C91" w:rsidRPr="007B1F30">
        <w:rPr>
          <w:rFonts w:ascii="標楷體" w:eastAsia="標楷體" w:hAnsi="標楷體" w:cs="Arial"/>
          <w:b w:val="0"/>
        </w:rPr>
        <w:t>資料有缺失或品質不佳等情形者，主辦單位得通知限期補正，逾期不補正或補正不全者，不予受理</w:t>
      </w:r>
      <w:r w:rsidR="00EE3F82" w:rsidRPr="007B1F30">
        <w:rPr>
          <w:rFonts w:ascii="標楷體" w:eastAsia="標楷體" w:hAnsi="標楷體" w:cs="Arial" w:hint="eastAsia"/>
          <w:b w:val="0"/>
        </w:rPr>
        <w:t>參賽</w:t>
      </w:r>
      <w:r w:rsidR="00643C91" w:rsidRPr="007B1F30">
        <w:rPr>
          <w:rFonts w:ascii="標楷體" w:eastAsia="標楷體" w:hAnsi="標楷體" w:cs="Arial"/>
          <w:b w:val="0"/>
        </w:rPr>
        <w:t>。</w:t>
      </w:r>
    </w:p>
    <w:p w:rsidR="009F414C" w:rsidRDefault="009F414C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參賽者於送件後不得抽換或更改已繳交之作品資料，請於送件前，務必再次確認資料內容之完整性及正確性。</w:t>
      </w:r>
    </w:p>
    <w:p w:rsidR="009F414C" w:rsidRPr="007B1F30" w:rsidRDefault="009F414C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本活動所有參賽作品恕不退件，</w:t>
      </w:r>
      <w:r w:rsidRPr="007B1F30">
        <w:rPr>
          <w:rFonts w:ascii="標楷體" w:eastAsia="標楷體" w:hAnsi="標楷體" w:cs="Arial" w:hint="eastAsia"/>
          <w:b w:val="0"/>
        </w:rPr>
        <w:t>請自行留存備份，</w:t>
      </w:r>
      <w:r w:rsidR="00670627" w:rsidRPr="007B1F30">
        <w:rPr>
          <w:rFonts w:ascii="標楷體" w:eastAsia="標楷體" w:hAnsi="標楷體" w:cs="Arial" w:hint="eastAsia"/>
          <w:b w:val="0"/>
        </w:rPr>
        <w:t>一律不退件，</w:t>
      </w:r>
      <w:r w:rsidRPr="007B1F30">
        <w:rPr>
          <w:rFonts w:ascii="標楷體" w:eastAsia="標楷體" w:hAnsi="標楷體" w:cs="Arial"/>
          <w:b w:val="0"/>
          <w:kern w:val="0"/>
        </w:rPr>
        <w:t>得獎作品</w:t>
      </w:r>
      <w:r w:rsidRPr="007B1F30">
        <w:rPr>
          <w:rFonts w:ascii="標楷體" w:eastAsia="標楷體" w:hAnsi="標楷體" w:cs="Arial" w:hint="eastAsia"/>
          <w:b w:val="0"/>
          <w:kern w:val="0"/>
        </w:rPr>
        <w:t>主辦單位</w:t>
      </w:r>
      <w:r w:rsidRPr="007B1F30">
        <w:rPr>
          <w:rFonts w:ascii="標楷體" w:eastAsia="標楷體" w:hAnsi="標楷體" w:cs="Arial"/>
          <w:b w:val="0"/>
          <w:kern w:val="0"/>
        </w:rPr>
        <w:t>將收錄編印作品集。</w:t>
      </w:r>
    </w:p>
    <w:p w:rsidR="00082C0A" w:rsidRDefault="00082C0A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</w:rPr>
        <w:t>得獎者領獎時須攜帶身分證件，以利主辦單為核對身份，並須簽署個人資料同意書及領據，方可領獎。</w:t>
      </w:r>
    </w:p>
    <w:p w:rsidR="009F414C" w:rsidRPr="007B1F30" w:rsidRDefault="009F414C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  <w:kern w:val="0"/>
        </w:rPr>
        <w:t>得獎者</w:t>
      </w:r>
      <w:r w:rsidR="00670627" w:rsidRPr="007B1F30">
        <w:rPr>
          <w:rFonts w:ascii="標楷體" w:eastAsia="標楷體" w:hAnsi="標楷體" w:cs="Arial" w:hint="eastAsia"/>
          <w:b w:val="0"/>
          <w:kern w:val="0"/>
        </w:rPr>
        <w:t>若不克出席頒獎典禮，須於頒獎典禮舉辦後</w:t>
      </w:r>
      <w:r w:rsidR="00601DA7" w:rsidRPr="007B1F30">
        <w:rPr>
          <w:rFonts w:ascii="標楷體" w:eastAsia="標楷體" w:hAnsi="標楷體" w:cs="Arial" w:hint="eastAsia"/>
          <w:b w:val="0"/>
          <w:kern w:val="0"/>
        </w:rPr>
        <w:t>20天</w:t>
      </w:r>
      <w:r w:rsidR="00670627" w:rsidRPr="007B1F30">
        <w:rPr>
          <w:rFonts w:ascii="標楷體" w:eastAsia="標楷體" w:hAnsi="標楷體" w:cs="Arial" w:hint="eastAsia"/>
          <w:b w:val="0"/>
          <w:kern w:val="0"/>
        </w:rPr>
        <w:t>內辦理領獎程序，逾時視同放棄。</w:t>
      </w:r>
    </w:p>
    <w:p w:rsidR="00643C91" w:rsidRDefault="00643C91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參賽者需服從評審之決定。如有發生糾紛，應服從本中心之裁決。</w:t>
      </w:r>
    </w:p>
    <w:p w:rsidR="00670627" w:rsidRDefault="00670627" w:rsidP="009C159A">
      <w:pPr>
        <w:pStyle w:val="a3"/>
        <w:numPr>
          <w:ilvl w:val="0"/>
          <w:numId w:val="8"/>
        </w:numPr>
        <w:spacing w:line="440" w:lineRule="exact"/>
        <w:ind w:leftChars="0" w:left="1276" w:hanging="850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凡報名參賽</w:t>
      </w:r>
      <w:r w:rsidRPr="007B1F30">
        <w:rPr>
          <w:rFonts w:ascii="標楷體" w:eastAsia="標楷體" w:hAnsi="標楷體" w:cs="Arial" w:hint="eastAsia"/>
          <w:b w:val="0"/>
        </w:rPr>
        <w:t>本活動</w:t>
      </w:r>
      <w:r w:rsidRPr="007B1F30">
        <w:rPr>
          <w:rFonts w:ascii="標楷體" w:eastAsia="標楷體" w:hAnsi="標楷體" w:cs="Arial"/>
          <w:b w:val="0"/>
        </w:rPr>
        <w:t>者，即視同認可本</w:t>
      </w:r>
      <w:r w:rsidRPr="007B1F30">
        <w:rPr>
          <w:rFonts w:ascii="標楷體" w:eastAsia="標楷體" w:hAnsi="標楷體" w:cs="Arial" w:hint="eastAsia"/>
          <w:b w:val="0"/>
        </w:rPr>
        <w:t>活動</w:t>
      </w:r>
      <w:r w:rsidRPr="007B1F30">
        <w:rPr>
          <w:rFonts w:ascii="標楷體" w:eastAsia="標楷體" w:hAnsi="標楷體" w:cs="Arial"/>
          <w:b w:val="0"/>
        </w:rPr>
        <w:t>各項內容及規定，</w:t>
      </w:r>
      <w:r w:rsidRPr="007B1F30">
        <w:rPr>
          <w:rFonts w:ascii="標楷體" w:eastAsia="標楷體" w:hAnsi="標楷體" w:cs="Arial" w:hint="eastAsia"/>
          <w:b w:val="0"/>
        </w:rPr>
        <w:t>且願意完全同意活動所述之相關規定。</w:t>
      </w:r>
      <w:r w:rsidRPr="007B1F30">
        <w:rPr>
          <w:rFonts w:ascii="標楷體" w:eastAsia="標楷體" w:hAnsi="標楷體" w:cs="Arial"/>
          <w:b w:val="0"/>
        </w:rPr>
        <w:t xml:space="preserve"> </w:t>
      </w:r>
    </w:p>
    <w:p w:rsidR="00643C91" w:rsidRPr="007B1F30" w:rsidRDefault="00670627" w:rsidP="009C159A">
      <w:pPr>
        <w:pStyle w:val="a3"/>
        <w:numPr>
          <w:ilvl w:val="0"/>
          <w:numId w:val="8"/>
        </w:numPr>
        <w:spacing w:line="440" w:lineRule="exact"/>
        <w:ind w:leftChars="0" w:left="1276" w:hanging="850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本</w:t>
      </w:r>
      <w:r w:rsidRPr="007B1F30">
        <w:rPr>
          <w:rFonts w:ascii="標楷體" w:eastAsia="標楷體" w:hAnsi="標楷體" w:cs="Arial" w:hint="eastAsia"/>
          <w:b w:val="0"/>
        </w:rPr>
        <w:t>活動辦法</w:t>
      </w:r>
      <w:r w:rsidRPr="007B1F30">
        <w:rPr>
          <w:rFonts w:ascii="標楷體" w:eastAsia="標楷體" w:hAnsi="標楷體" w:cs="Arial"/>
          <w:b w:val="0"/>
        </w:rPr>
        <w:t>如有未盡事宜</w:t>
      </w:r>
      <w:r w:rsidRPr="007B1F30">
        <w:rPr>
          <w:rFonts w:ascii="標楷體" w:eastAsia="標楷體" w:hAnsi="標楷體" w:cs="Arial" w:hint="eastAsia"/>
          <w:b w:val="0"/>
        </w:rPr>
        <w:t>，</w:t>
      </w:r>
      <w:r w:rsidRPr="007B1F30">
        <w:rPr>
          <w:rFonts w:ascii="標楷體" w:eastAsia="標楷體" w:hAnsi="標楷體" w:cs="Arial"/>
          <w:b w:val="0"/>
        </w:rPr>
        <w:t>得隨時補充修正之</w:t>
      </w:r>
      <w:r w:rsidRPr="007B1F30">
        <w:rPr>
          <w:rFonts w:ascii="標楷體" w:eastAsia="標楷體" w:hAnsi="標楷體" w:cs="Arial" w:hint="eastAsia"/>
          <w:b w:val="0"/>
        </w:rPr>
        <w:t>，並皆</w:t>
      </w:r>
      <w:r w:rsidRPr="007B1F30">
        <w:rPr>
          <w:rFonts w:ascii="標楷體" w:eastAsia="標楷體" w:hAnsi="標楷體" w:cs="Arial"/>
          <w:b w:val="0"/>
        </w:rPr>
        <w:t>本</w:t>
      </w:r>
      <w:r w:rsidRPr="007B1F30">
        <w:rPr>
          <w:rFonts w:ascii="標楷體" w:eastAsia="標楷體" w:hAnsi="標楷體" w:cs="Arial" w:hint="eastAsia"/>
          <w:b w:val="0"/>
        </w:rPr>
        <w:t>中心</w:t>
      </w:r>
      <w:r w:rsidR="00643C91" w:rsidRPr="007B1F30">
        <w:rPr>
          <w:rFonts w:ascii="標楷體" w:eastAsia="標楷體" w:hAnsi="標楷體" w:cs="Arial"/>
          <w:b w:val="0"/>
        </w:rPr>
        <w:t>網站最新消息公布為準</w:t>
      </w:r>
      <w:r w:rsidRPr="007B1F30">
        <w:rPr>
          <w:rFonts w:ascii="標楷體" w:eastAsia="標楷體" w:hAnsi="標楷體" w:cs="Arial" w:hint="eastAsia"/>
          <w:b w:val="0"/>
        </w:rPr>
        <w:t>，不另行通知</w:t>
      </w:r>
      <w:r w:rsidR="00643C91" w:rsidRPr="007B1F30">
        <w:rPr>
          <w:rFonts w:ascii="標楷體" w:eastAsia="標楷體" w:hAnsi="標楷體" w:cs="Arial"/>
          <w:b w:val="0"/>
        </w:rPr>
        <w:t>。主辦單位保有所有相關活動最終解釋權與活動更改之權利。</w:t>
      </w:r>
    </w:p>
    <w:p w:rsidR="00082C0A" w:rsidRPr="00522A5A" w:rsidRDefault="00082C0A" w:rsidP="00522A5A">
      <w:pPr>
        <w:spacing w:line="440" w:lineRule="exact"/>
        <w:rPr>
          <w:rFonts w:ascii="標楷體" w:eastAsia="標楷體" w:hAnsi="標楷體" w:cs="Arial"/>
          <w:b w:val="0"/>
          <w:color w:val="FF0000"/>
        </w:rPr>
      </w:pPr>
    </w:p>
    <w:p w:rsidR="00082C0A" w:rsidRPr="00522A5A" w:rsidRDefault="00082C0A" w:rsidP="00522A5A">
      <w:pPr>
        <w:spacing w:line="440" w:lineRule="exact"/>
        <w:rPr>
          <w:rFonts w:ascii="標楷體" w:eastAsia="標楷體" w:hAnsi="標楷體" w:cs="Arial"/>
          <w:b w:val="0"/>
          <w:color w:val="FF0000"/>
        </w:rPr>
      </w:pPr>
    </w:p>
    <w:p w:rsidR="000801D1" w:rsidRPr="00522A5A" w:rsidRDefault="000801D1" w:rsidP="00522A5A">
      <w:pPr>
        <w:spacing w:line="440" w:lineRule="exact"/>
        <w:rPr>
          <w:rFonts w:ascii="標楷體" w:eastAsia="標楷體" w:hAnsi="標楷體" w:cs="Arial"/>
          <w:b w:val="0"/>
        </w:rPr>
      </w:pPr>
    </w:p>
    <w:p w:rsidR="000801D1" w:rsidRPr="00522A5A" w:rsidRDefault="000801D1" w:rsidP="00522A5A">
      <w:pPr>
        <w:snapToGrid w:val="0"/>
        <w:spacing w:line="440" w:lineRule="exact"/>
        <w:jc w:val="right"/>
        <w:rPr>
          <w:rFonts w:ascii="標楷體" w:eastAsia="標楷體" w:hAnsi="標楷體" w:cs="Arial"/>
          <w:b w:val="0"/>
          <w:spacing w:val="-1"/>
          <w:sz w:val="24"/>
          <w:szCs w:val="24"/>
        </w:rPr>
      </w:pPr>
      <w:r w:rsidRPr="00522A5A">
        <w:rPr>
          <w:rFonts w:ascii="標楷體" w:eastAsia="標楷體" w:hAnsi="標楷體" w:cs="Arial" w:hint="eastAsia"/>
          <w:b w:val="0"/>
          <w:spacing w:val="-1"/>
          <w:sz w:val="24"/>
          <w:szCs w:val="24"/>
        </w:rPr>
        <w:lastRenderedPageBreak/>
        <w:t>附件1</w:t>
      </w:r>
    </w:p>
    <w:p w:rsidR="000801D1" w:rsidRPr="00522A5A" w:rsidRDefault="000801D1" w:rsidP="00522A5A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522A5A">
        <w:rPr>
          <w:rFonts w:ascii="標楷體" w:eastAsia="標楷體" w:hAnsi="標楷體" w:cs="Arial" w:hint="eastAsia"/>
          <w:sz w:val="32"/>
          <w:szCs w:val="32"/>
        </w:rPr>
        <w:t>勞動部勞動力發展署中彰投分署</w:t>
      </w:r>
    </w:p>
    <w:p w:rsidR="000801D1" w:rsidRPr="00522A5A" w:rsidRDefault="000801D1" w:rsidP="00522A5A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522A5A">
        <w:rPr>
          <w:rFonts w:ascii="標楷體" w:eastAsia="標楷體" w:hAnsi="標楷體" w:cs="Arial"/>
          <w:sz w:val="32"/>
          <w:szCs w:val="32"/>
        </w:rPr>
        <w:t>10</w:t>
      </w:r>
      <w:r w:rsidRPr="00522A5A">
        <w:rPr>
          <w:rFonts w:ascii="標楷體" w:eastAsia="標楷體" w:hAnsi="標楷體" w:cs="Arial" w:hint="eastAsia"/>
          <w:sz w:val="32"/>
          <w:szCs w:val="32"/>
        </w:rPr>
        <w:t>7年「履途」中文履歷</w:t>
      </w:r>
      <w:r w:rsidRPr="00522A5A">
        <w:rPr>
          <w:rFonts w:ascii="標楷體" w:eastAsia="標楷體" w:hAnsi="標楷體" w:cs="Arial"/>
          <w:sz w:val="32"/>
          <w:szCs w:val="32"/>
        </w:rPr>
        <w:t>&amp;</w:t>
      </w:r>
      <w:r w:rsidRPr="00522A5A">
        <w:rPr>
          <w:rFonts w:ascii="標楷體" w:eastAsia="標楷體" w:hAnsi="標楷體" w:cs="Arial" w:hint="eastAsia"/>
          <w:sz w:val="32"/>
          <w:szCs w:val="32"/>
        </w:rPr>
        <w:t>影音履歷</w:t>
      </w:r>
      <w:r w:rsidR="004629E1" w:rsidRPr="00522A5A">
        <w:rPr>
          <w:rFonts w:ascii="標楷體" w:eastAsia="標楷體" w:hAnsi="標楷體" w:cs="Arial" w:hint="eastAsia"/>
          <w:sz w:val="32"/>
          <w:szCs w:val="32"/>
        </w:rPr>
        <w:t>-</w:t>
      </w:r>
      <w:r w:rsidRPr="00522A5A">
        <w:rPr>
          <w:rFonts w:ascii="標楷體" w:eastAsia="標楷體" w:hAnsi="標楷體" w:cs="Arial" w:hint="eastAsia"/>
          <w:sz w:val="32"/>
          <w:szCs w:val="32"/>
        </w:rPr>
        <w:t xml:space="preserve">報名表 </w:t>
      </w:r>
      <w:r w:rsidRPr="00522A5A">
        <w:rPr>
          <w:rFonts w:ascii="標楷體" w:eastAsia="標楷體" w:hAnsi="標楷體" w:cs="Arial"/>
          <w:b w:val="0"/>
          <w:bCs/>
        </w:rPr>
        <w:t xml:space="preserve">                </w:t>
      </w:r>
    </w:p>
    <w:p w:rsidR="007B1F30" w:rsidRDefault="000801D1" w:rsidP="007B1F30">
      <w:pPr>
        <w:spacing w:line="440" w:lineRule="exact"/>
        <w:jc w:val="center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 w:hint="eastAsia"/>
          <w:b w:val="0"/>
        </w:rPr>
        <w:t>參賽者基本資料</w:t>
      </w:r>
    </w:p>
    <w:p w:rsidR="000801D1" w:rsidRPr="00522A5A" w:rsidRDefault="00226925" w:rsidP="007B1F30">
      <w:pPr>
        <w:spacing w:line="440" w:lineRule="exact"/>
        <w:jc w:val="right"/>
        <w:rPr>
          <w:rFonts w:ascii="標楷體" w:eastAsia="標楷體" w:hAnsi="標楷體" w:cs="Arial"/>
          <w:b w:val="0"/>
          <w:bCs/>
          <w:sz w:val="24"/>
          <w:szCs w:val="24"/>
        </w:rPr>
      </w:pPr>
      <w:r w:rsidRPr="00522A5A">
        <w:rPr>
          <w:rFonts w:ascii="標楷體" w:eastAsia="標楷體" w:hAnsi="標楷體" w:cs="Arial" w:hint="eastAsia"/>
          <w:b w:val="0"/>
        </w:rPr>
        <w:t>(</w:t>
      </w:r>
      <w:r w:rsidRPr="00522A5A">
        <w:rPr>
          <w:rFonts w:ascii="標楷體" w:eastAsia="標楷體" w:hAnsi="標楷體" w:cs="Arial" w:hint="eastAsia"/>
          <w:b w:val="0"/>
          <w:sz w:val="24"/>
          <w:szCs w:val="24"/>
        </w:rPr>
        <w:t>此競賽為網路報名作業，此表單為填寫內容供參)</w:t>
      </w:r>
    </w:p>
    <w:tbl>
      <w:tblPr>
        <w:tblW w:w="51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0"/>
        <w:gridCol w:w="1190"/>
        <w:gridCol w:w="2823"/>
        <w:gridCol w:w="1698"/>
        <w:gridCol w:w="2357"/>
      </w:tblGrid>
      <w:tr w:rsidR="00B361EB" w:rsidRPr="00522A5A" w:rsidTr="003C412A">
        <w:trPr>
          <w:cantSplit/>
          <w:trHeight w:val="330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參賽者姓名</w:t>
            </w:r>
          </w:p>
        </w:tc>
        <w:tc>
          <w:tcPr>
            <w:tcW w:w="198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839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報名組別</w:t>
            </w:r>
          </w:p>
        </w:tc>
        <w:tc>
          <w:tcPr>
            <w:tcW w:w="11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napToGrid w:val="0"/>
              <w:spacing w:beforeLines="50" w:before="190"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中文履歷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    </w:t>
            </w:r>
          </w:p>
          <w:p w:rsidR="00BD734E" w:rsidRPr="00522A5A" w:rsidRDefault="00BD734E" w:rsidP="00522A5A">
            <w:pPr>
              <w:tabs>
                <w:tab w:val="left" w:pos="870"/>
              </w:tabs>
              <w:snapToGrid w:val="0"/>
              <w:spacing w:beforeLines="50" w:before="190"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影音履歷</w:t>
            </w:r>
          </w:p>
        </w:tc>
      </w:tr>
      <w:tr w:rsidR="00B361EB" w:rsidRPr="00522A5A" w:rsidTr="003C412A">
        <w:trPr>
          <w:cantSplit/>
          <w:trHeight w:val="540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出生日期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民國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年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 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月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日</w:t>
            </w:r>
          </w:p>
        </w:tc>
        <w:tc>
          <w:tcPr>
            <w:tcW w:w="83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rPr>
                <w:rFonts w:ascii="標楷體" w:eastAsia="標楷體" w:hAnsi="標楷體" w:cs="Arial"/>
                <w:b w:val="0"/>
              </w:rPr>
            </w:pPr>
          </w:p>
        </w:tc>
      </w:tr>
      <w:tr w:rsidR="00B361EB" w:rsidRPr="00522A5A" w:rsidTr="003C412A">
        <w:trPr>
          <w:cantSplit/>
          <w:trHeight w:val="54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性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別</w:t>
            </w:r>
          </w:p>
        </w:tc>
        <w:tc>
          <w:tcPr>
            <w:tcW w:w="1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男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    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女</w:t>
            </w:r>
          </w:p>
        </w:tc>
        <w:tc>
          <w:tcPr>
            <w:tcW w:w="83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</w:p>
        </w:tc>
      </w:tr>
      <w:tr w:rsidR="00B361EB" w:rsidRPr="00522A5A" w:rsidTr="003C412A">
        <w:trPr>
          <w:cantSplit/>
          <w:trHeight w:val="414"/>
        </w:trPr>
        <w:tc>
          <w:tcPr>
            <w:tcW w:w="101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身分別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在學    學校名稱：　　　　　系所：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  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年級：</w:t>
            </w:r>
          </w:p>
        </w:tc>
      </w:tr>
      <w:tr w:rsidR="00B361EB" w:rsidRPr="00522A5A" w:rsidTr="003C412A">
        <w:trPr>
          <w:cantSplit/>
          <w:trHeight w:val="492"/>
        </w:trPr>
        <w:tc>
          <w:tcPr>
            <w:tcW w:w="101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在職    公司名稱：　　　　　職稱：</w:t>
            </w:r>
          </w:p>
        </w:tc>
      </w:tr>
      <w:tr w:rsidR="00B361EB" w:rsidRPr="00522A5A" w:rsidTr="003C412A">
        <w:trPr>
          <w:cantSplit/>
          <w:trHeight w:val="542"/>
        </w:trPr>
        <w:tc>
          <w:tcPr>
            <w:tcW w:w="10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待業   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已畢業，尚未就業　　　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已畢業，曾經就業</w:t>
            </w:r>
          </w:p>
        </w:tc>
      </w:tr>
      <w:tr w:rsidR="00B361EB" w:rsidRPr="00522A5A" w:rsidTr="003C412A">
        <w:trPr>
          <w:cantSplit/>
          <w:trHeight w:val="72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就讀/畢業</w:t>
            </w:r>
          </w:p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學校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Del="00761C64" w:rsidRDefault="00BD734E" w:rsidP="00522A5A">
            <w:pPr>
              <w:spacing w:line="440" w:lineRule="exact"/>
              <w:rPr>
                <w:del w:id="1" w:author="柳皓文" w:date="2018-01-29T08:54:00Z"/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學校所在地：</w:t>
            </w:r>
          </w:p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學校名稱：　　　　　    </w:t>
            </w:r>
          </w:p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系所：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  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               年級：</w:t>
            </w:r>
          </w:p>
        </w:tc>
      </w:tr>
      <w:tr w:rsidR="00B361EB" w:rsidRPr="00522A5A" w:rsidTr="003C412A">
        <w:trPr>
          <w:cantSplit/>
          <w:trHeight w:val="72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通訊地址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□□□□□</w:t>
            </w:r>
          </w:p>
        </w:tc>
      </w:tr>
      <w:tr w:rsidR="00B361EB" w:rsidRPr="00522A5A" w:rsidTr="003C412A">
        <w:trPr>
          <w:cantSplit/>
          <w:trHeight w:val="72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戶籍地址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□□□□□</w:t>
            </w:r>
          </w:p>
        </w:tc>
      </w:tr>
      <w:tr w:rsidR="00B361EB" w:rsidRPr="00522A5A" w:rsidTr="003C412A">
        <w:trPr>
          <w:cantSplit/>
          <w:trHeight w:val="72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E-mail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</w:p>
        </w:tc>
      </w:tr>
      <w:tr w:rsidR="00B361EB" w:rsidRPr="00522A5A" w:rsidTr="003C412A">
        <w:trPr>
          <w:cantSplit/>
          <w:trHeight w:val="725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聯絡電話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 xml:space="preserve">        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作品電子檔</w:t>
            </w:r>
          </w:p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提供方式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  <w:highlight w:val="yellow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中文組</w:t>
            </w:r>
          </w:p>
        </w:tc>
        <w:tc>
          <w:tcPr>
            <w:tcW w:w="3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  <w:highlight w:val="yellow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="00226925" w:rsidRPr="00522A5A">
              <w:rPr>
                <w:rFonts w:ascii="標楷體" w:eastAsia="標楷體" w:hAnsi="標楷體" w:cs="Arial" w:hint="eastAsia"/>
                <w:b w:val="0"/>
              </w:rPr>
              <w:t xml:space="preserve"> 已上傳至本份表單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101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5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3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已</w:t>
            </w:r>
            <w:r w:rsidRPr="00522A5A">
              <w:rPr>
                <w:rFonts w:ascii="標楷體" w:eastAsia="標楷體" w:hAnsi="標楷體" w:cs="Arial"/>
                <w:b w:val="0"/>
              </w:rPr>
              <w:t>Mail至活動信箱ys37007777@gmail.com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10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影音組</w:t>
            </w:r>
          </w:p>
        </w:tc>
        <w:tc>
          <w:tcPr>
            <w:tcW w:w="3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YouTube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網址：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BD734E" w:rsidRPr="00522A5A" w:rsidRDefault="00BD734E" w:rsidP="009C159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是否已詳細閱讀過完整的競賽注意事項，並接受所有規定事項</w:t>
            </w:r>
          </w:p>
          <w:p w:rsidR="00BD734E" w:rsidRPr="00522A5A" w:rsidRDefault="00BD734E" w:rsidP="00522A5A">
            <w:pPr>
              <w:pStyle w:val="a3"/>
              <w:spacing w:line="440" w:lineRule="exact"/>
              <w:ind w:leftChars="0" w:left="765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是  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否</w:t>
            </w:r>
          </w:p>
          <w:p w:rsidR="00BD734E" w:rsidRPr="00522A5A" w:rsidRDefault="00BD734E" w:rsidP="009C159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是否已確認所有填寫之個人資料皆為真實且正確</w:t>
            </w:r>
          </w:p>
          <w:p w:rsidR="00BD734E" w:rsidRPr="00522A5A" w:rsidRDefault="00BD734E" w:rsidP="00522A5A">
            <w:pPr>
              <w:spacing w:line="440" w:lineRule="exact"/>
              <w:ind w:left="765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是  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否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</w:p>
        </w:tc>
      </w:tr>
    </w:tbl>
    <w:p w:rsidR="000801D1" w:rsidRDefault="000801D1" w:rsidP="00522A5A">
      <w:pPr>
        <w:snapToGrid w:val="0"/>
        <w:spacing w:line="440" w:lineRule="exact"/>
        <w:rPr>
          <w:rFonts w:ascii="標楷體" w:eastAsia="標楷體" w:hAnsi="標楷體" w:cs="Arial"/>
          <w:b w:val="0"/>
          <w:sz w:val="26"/>
          <w:szCs w:val="26"/>
        </w:rPr>
      </w:pPr>
      <w:r w:rsidRPr="00522A5A">
        <w:rPr>
          <w:rFonts w:ascii="標楷體" w:eastAsia="標楷體" w:hAnsi="標楷體" w:cs="Arial" w:hint="eastAsia"/>
          <w:b w:val="0"/>
          <w:sz w:val="26"/>
          <w:szCs w:val="26"/>
        </w:rPr>
        <w:t>註：本表所蒐集的所有個人資料，本單位將依個人資料保護法及相關法令規定辦理。</w:t>
      </w:r>
    </w:p>
    <w:p w:rsidR="0018607C" w:rsidRDefault="0018607C" w:rsidP="00522A5A">
      <w:pPr>
        <w:snapToGrid w:val="0"/>
        <w:spacing w:line="440" w:lineRule="exact"/>
        <w:rPr>
          <w:rFonts w:ascii="標楷體" w:eastAsia="標楷體" w:hAnsi="標楷體" w:cs="Arial"/>
          <w:b w:val="0"/>
          <w:sz w:val="26"/>
          <w:szCs w:val="26"/>
        </w:rPr>
      </w:pPr>
    </w:p>
    <w:p w:rsidR="0018607C" w:rsidRPr="00522A5A" w:rsidRDefault="0018607C" w:rsidP="00522A5A">
      <w:pPr>
        <w:snapToGrid w:val="0"/>
        <w:spacing w:line="440" w:lineRule="exact"/>
        <w:rPr>
          <w:rFonts w:ascii="標楷體" w:eastAsia="標楷體" w:hAnsi="標楷體" w:cs="Arial"/>
          <w:b w:val="0"/>
          <w:sz w:val="26"/>
          <w:szCs w:val="26"/>
        </w:rPr>
      </w:pPr>
    </w:p>
    <w:p w:rsidR="009B1941" w:rsidRPr="00522A5A" w:rsidRDefault="009B1941" w:rsidP="00522A5A">
      <w:pPr>
        <w:snapToGrid w:val="0"/>
        <w:spacing w:line="440" w:lineRule="exact"/>
        <w:jc w:val="right"/>
        <w:rPr>
          <w:rFonts w:ascii="標楷體" w:eastAsia="標楷體" w:hAnsi="標楷體" w:cs="Arial"/>
          <w:b w:val="0"/>
          <w:bCs/>
          <w:sz w:val="24"/>
          <w:szCs w:val="24"/>
        </w:rPr>
      </w:pPr>
      <w:r w:rsidRPr="00522A5A">
        <w:rPr>
          <w:rFonts w:ascii="標楷體" w:eastAsia="標楷體" w:hAnsi="標楷體" w:cs="Arial"/>
          <w:b w:val="0"/>
          <w:spacing w:val="-1"/>
          <w:sz w:val="24"/>
          <w:szCs w:val="24"/>
        </w:rPr>
        <w:lastRenderedPageBreak/>
        <w:t>附件</w:t>
      </w:r>
      <w:r w:rsidR="000801D1" w:rsidRPr="00522A5A">
        <w:rPr>
          <w:rFonts w:ascii="標楷體" w:eastAsia="標楷體" w:hAnsi="標楷體" w:cs="Arial" w:hint="eastAsia"/>
          <w:b w:val="0"/>
          <w:spacing w:val="-1"/>
          <w:sz w:val="24"/>
          <w:szCs w:val="24"/>
        </w:rPr>
        <w:t>2</w:t>
      </w:r>
    </w:p>
    <w:p w:rsidR="002C0049" w:rsidRPr="00522A5A" w:rsidRDefault="002C0049" w:rsidP="00522A5A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522A5A">
        <w:rPr>
          <w:rFonts w:ascii="標楷體" w:eastAsia="標楷體" w:hAnsi="標楷體" w:cs="Arial"/>
          <w:sz w:val="32"/>
          <w:szCs w:val="32"/>
        </w:rPr>
        <w:t>勞動部勞動力發展署中彰投分署</w:t>
      </w:r>
    </w:p>
    <w:p w:rsidR="00643C91" w:rsidRPr="00522A5A" w:rsidRDefault="0021025D" w:rsidP="00522A5A">
      <w:pPr>
        <w:spacing w:line="440" w:lineRule="exact"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522A5A">
        <w:rPr>
          <w:rFonts w:ascii="標楷體" w:eastAsia="標楷體" w:hAnsi="標楷體" w:cs="Arial"/>
          <w:bCs/>
          <w:sz w:val="32"/>
          <w:szCs w:val="32"/>
        </w:rPr>
        <w:t>10</w:t>
      </w:r>
      <w:r w:rsidRPr="00522A5A">
        <w:rPr>
          <w:rFonts w:ascii="標楷體" w:eastAsia="標楷體" w:hAnsi="標楷體" w:cs="Arial" w:hint="eastAsia"/>
          <w:bCs/>
          <w:sz w:val="32"/>
          <w:szCs w:val="32"/>
        </w:rPr>
        <w:t>7</w:t>
      </w:r>
      <w:r w:rsidRPr="00522A5A">
        <w:rPr>
          <w:rFonts w:ascii="標楷體" w:eastAsia="標楷體" w:hAnsi="標楷體" w:cs="Arial"/>
          <w:bCs/>
          <w:sz w:val="32"/>
          <w:szCs w:val="32"/>
        </w:rPr>
        <w:t>年「</w:t>
      </w:r>
      <w:r w:rsidRPr="00522A5A">
        <w:rPr>
          <w:rFonts w:ascii="標楷體" w:eastAsia="標楷體" w:hAnsi="標楷體" w:cs="Arial" w:hint="eastAsia"/>
          <w:bCs/>
          <w:sz w:val="32"/>
          <w:szCs w:val="32"/>
        </w:rPr>
        <w:t>履</w:t>
      </w:r>
      <w:r w:rsidR="00D543FF" w:rsidRPr="00522A5A">
        <w:rPr>
          <w:rFonts w:ascii="標楷體" w:eastAsia="標楷體" w:hAnsi="標楷體" w:cs="Arial" w:hint="eastAsia"/>
          <w:bCs/>
          <w:sz w:val="32"/>
          <w:szCs w:val="32"/>
        </w:rPr>
        <w:t>途</w:t>
      </w:r>
      <w:r w:rsidRPr="00522A5A">
        <w:rPr>
          <w:rFonts w:ascii="標楷體" w:eastAsia="標楷體" w:hAnsi="標楷體" w:cs="Arial"/>
          <w:bCs/>
          <w:sz w:val="32"/>
          <w:szCs w:val="32"/>
        </w:rPr>
        <w:t>」中文履歷&amp;影音履歷競賽</w:t>
      </w:r>
      <w:r w:rsidRPr="00522A5A">
        <w:rPr>
          <w:rFonts w:ascii="標楷體" w:eastAsia="標楷體" w:hAnsi="標楷體" w:cs="Arial" w:hint="eastAsia"/>
          <w:bCs/>
          <w:sz w:val="32"/>
          <w:szCs w:val="32"/>
        </w:rPr>
        <w:t>-</w:t>
      </w:r>
      <w:r w:rsidR="00643C91" w:rsidRPr="00522A5A">
        <w:rPr>
          <w:rFonts w:ascii="標楷體" w:eastAsia="標楷體" w:hAnsi="標楷體" w:cs="Arial"/>
          <w:sz w:val="32"/>
          <w:szCs w:val="32"/>
        </w:rPr>
        <w:t>個人資料提供同意書</w:t>
      </w:r>
    </w:p>
    <w:p w:rsidR="0021025D" w:rsidRPr="00522A5A" w:rsidRDefault="0021025D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/>
          <w:color w:val="auto"/>
          <w:sz w:val="28"/>
          <w:szCs w:val="28"/>
        </w:rPr>
        <w:t>本人報名參加勞動部勞動力發展署中彰投分署</w:t>
      </w:r>
      <w:r w:rsidR="00421880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(下稱本分署)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主辦之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107年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「</w:t>
      </w:r>
      <w:r w:rsidR="00D543F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履途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」中文履歷&amp;影音履歷競賽作品，同意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分署因推廣宣導就業服務所需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，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除去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個人相關基本資料後，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收錄於作品集與本分署相關網站，</w:t>
      </w:r>
      <w:r w:rsidR="00601DA7" w:rsidRPr="00522A5A">
        <w:rPr>
          <w:rFonts w:ascii="標楷體" w:eastAsia="標楷體" w:hAnsi="標楷體" w:cs="Arial"/>
          <w:color w:val="auto"/>
          <w:sz w:val="28"/>
          <w:szCs w:val="28"/>
        </w:rPr>
        <w:t>無償提供</w:t>
      </w:r>
      <w:r w:rsidR="00601DA7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分署自由使用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，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以供大專學生及求職青年參考，且所提供作品如涉他人著作權爭議，由本人自負相關責任。</w:t>
      </w:r>
    </w:p>
    <w:p w:rsidR="0021025D" w:rsidRPr="00522A5A" w:rsidRDefault="00421880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同意</w:t>
      </w:r>
      <w:r w:rsidR="0021025D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本分署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取得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個人資料，目的在於進行就業服務推廣宣導等相關工作，蒐集、處理及使用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個人資料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，並受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個人資料保護法及相關法令之規範。</w:t>
      </w:r>
    </w:p>
    <w:p w:rsidR="0021025D" w:rsidRPr="00522A5A" w:rsidRDefault="00421880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同意本分署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蒐集與使用個人資料如報名表單及履歷作品內容，包含姓名、國民身分證統一編號、照片、出生年月日、性別、就讀學校、通訊地址、戶籍地址、E-MAIL、聯絡電話、參與社團及個人重要學經歷等。</w:t>
      </w:r>
    </w:p>
    <w:p w:rsidR="0021025D" w:rsidRPr="00522A5A" w:rsidRDefault="00552AEE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同</w:t>
      </w:r>
      <w:r w:rsidR="00914E61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意</w:t>
      </w:r>
      <w:r w:rsidR="00BB3FCC" w:rsidRPr="00522A5A">
        <w:rPr>
          <w:rFonts w:ascii="標楷體" w:eastAsia="標楷體" w:hAnsi="標楷體" w:cs="Arial"/>
          <w:color w:val="auto"/>
          <w:sz w:val="28"/>
          <w:szCs w:val="28"/>
        </w:rPr>
        <w:t>依個人資料保護法，就</w:t>
      </w:r>
      <w:r w:rsidR="00BB3FCC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個人資料向本分署：(1)請求查詢或閱覽、(2)製給複製本、(3)請求補充或更正、(4)請求停止蒐集、處理及利用或(5)請求刪除。但因本分署執行職務或業務所必需者及受其他法律所規範者，本分署得拒絕之。</w:t>
      </w:r>
    </w:p>
    <w:p w:rsidR="0021025D" w:rsidRPr="00522A5A" w:rsidRDefault="00725F0F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同意本人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自由選擇是否提供本分署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相關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個人資料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，但若所提供之個人資料，經檢舉或本分署發現不足以確認</w:t>
      </w:r>
      <w:r w:rsidR="00BB3FCC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身分真實性或其他個人資料冒用、盜用、資料不實等情形，本分署有權停止</w:t>
      </w:r>
      <w:r w:rsidR="00BB3FCC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報名、得獎資格等相關權利，若有不便之處敬請見諒。</w:t>
      </w:r>
    </w:p>
    <w:p w:rsidR="00643C91" w:rsidRPr="00522A5A" w:rsidRDefault="00643C91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/>
          <w:color w:val="auto"/>
          <w:sz w:val="28"/>
          <w:szCs w:val="28"/>
        </w:rPr>
        <w:t>本同意書如有未盡事宜，依個人資料保護法或其他相關法規之規定辦理。</w:t>
      </w:r>
    </w:p>
    <w:p w:rsidR="00643C91" w:rsidRPr="00522A5A" w:rsidRDefault="00643C91" w:rsidP="00522A5A">
      <w:pPr>
        <w:pStyle w:val="Default"/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</w:p>
    <w:p w:rsidR="00643C91" w:rsidRPr="00522A5A" w:rsidRDefault="00643C91" w:rsidP="00522A5A">
      <w:pPr>
        <w:spacing w:line="440" w:lineRule="exact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此  致</w:t>
      </w:r>
    </w:p>
    <w:p w:rsidR="00643C91" w:rsidRPr="00522A5A" w:rsidRDefault="00643C91" w:rsidP="00522A5A">
      <w:pPr>
        <w:spacing w:line="440" w:lineRule="exact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/>
          <w:b w:val="0"/>
          <w:kern w:val="0"/>
        </w:rPr>
        <w:t>勞動部勞動力發展署中彰投分署</w:t>
      </w:r>
    </w:p>
    <w:p w:rsidR="00643C91" w:rsidRPr="00522A5A" w:rsidRDefault="00643C91" w:rsidP="00522A5A">
      <w:pPr>
        <w:spacing w:line="440" w:lineRule="exact"/>
        <w:rPr>
          <w:rFonts w:ascii="標楷體" w:eastAsia="標楷體" w:hAnsi="標楷體" w:cs="Arial"/>
          <w:b w:val="0"/>
        </w:rPr>
      </w:pPr>
    </w:p>
    <w:p w:rsidR="002C0049" w:rsidRPr="00522A5A" w:rsidRDefault="00643C91" w:rsidP="00522A5A">
      <w:pPr>
        <w:spacing w:line="440" w:lineRule="exact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 xml:space="preserve">立同意書人：            </w:t>
      </w:r>
      <w:r w:rsidR="00DE68D9" w:rsidRPr="00522A5A">
        <w:rPr>
          <w:rFonts w:ascii="標楷體" w:eastAsia="標楷體" w:hAnsi="標楷體" w:cs="Arial" w:hint="eastAsia"/>
          <w:b w:val="0"/>
        </w:rPr>
        <w:t xml:space="preserve">  </w:t>
      </w:r>
      <w:r w:rsidRPr="00522A5A">
        <w:rPr>
          <w:rFonts w:ascii="標楷體" w:eastAsia="標楷體" w:hAnsi="標楷體" w:cs="Arial"/>
          <w:b w:val="0"/>
        </w:rPr>
        <w:t xml:space="preserve">          簽章(中文簽名，請勿塗改)</w:t>
      </w:r>
    </w:p>
    <w:p w:rsidR="002C0049" w:rsidRPr="00522A5A" w:rsidRDefault="002C0049" w:rsidP="00522A5A">
      <w:pPr>
        <w:spacing w:line="440" w:lineRule="exact"/>
        <w:rPr>
          <w:rFonts w:ascii="標楷體" w:eastAsia="標楷體" w:hAnsi="標楷體" w:cs="Arial"/>
          <w:b w:val="0"/>
        </w:rPr>
      </w:pPr>
    </w:p>
    <w:p w:rsidR="00643C91" w:rsidRPr="00522A5A" w:rsidRDefault="00643C91" w:rsidP="00522A5A">
      <w:pPr>
        <w:spacing w:line="440" w:lineRule="exact"/>
        <w:jc w:val="center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中     華     民     國            年           月         日</w:t>
      </w:r>
    </w:p>
    <w:sectPr w:rsidR="00643C91" w:rsidRPr="00522A5A" w:rsidSect="00643E5B">
      <w:footerReference w:type="default" r:id="rId9"/>
      <w:pgSz w:w="11906" w:h="16838"/>
      <w:pgMar w:top="851" w:right="1021" w:bottom="851" w:left="102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75" w:rsidRDefault="00B92075" w:rsidP="00264705">
      <w:r>
        <w:separator/>
      </w:r>
    </w:p>
  </w:endnote>
  <w:endnote w:type="continuationSeparator" w:id="0">
    <w:p w:rsidR="00B92075" w:rsidRDefault="00B92075" w:rsidP="0026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099320"/>
      <w:docPartObj>
        <w:docPartGallery w:val="Page Numbers (Bottom of Page)"/>
        <w:docPartUnique/>
      </w:docPartObj>
    </w:sdtPr>
    <w:sdtEndPr/>
    <w:sdtContent>
      <w:p w:rsidR="00A46DAF" w:rsidRDefault="00A46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E8" w:rsidRPr="00DA2EE8">
          <w:rPr>
            <w:noProof/>
            <w:lang w:val="zh-TW"/>
          </w:rPr>
          <w:t>1</w:t>
        </w:r>
        <w:r>
          <w:fldChar w:fldCharType="end"/>
        </w:r>
      </w:p>
    </w:sdtContent>
  </w:sdt>
  <w:p w:rsidR="00A46DAF" w:rsidRDefault="00A46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75" w:rsidRDefault="00B92075" w:rsidP="00264705">
      <w:r>
        <w:separator/>
      </w:r>
    </w:p>
  </w:footnote>
  <w:footnote w:type="continuationSeparator" w:id="0">
    <w:p w:rsidR="00B92075" w:rsidRDefault="00B92075" w:rsidP="0026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A1"/>
    <w:multiLevelType w:val="hybridMultilevel"/>
    <w:tmpl w:val="9DD22036"/>
    <w:lvl w:ilvl="0" w:tplc="9D50B5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6291369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094E3540"/>
    <w:multiLevelType w:val="hybridMultilevel"/>
    <w:tmpl w:val="F7D68DE2"/>
    <w:lvl w:ilvl="0" w:tplc="C2E09B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 w15:restartNumberingAfterBreak="0">
    <w:nsid w:val="0A256181"/>
    <w:multiLevelType w:val="hybridMultilevel"/>
    <w:tmpl w:val="C9C88D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64248F"/>
    <w:multiLevelType w:val="hybridMultilevel"/>
    <w:tmpl w:val="F7D68DE2"/>
    <w:lvl w:ilvl="0" w:tplc="C2E09B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5" w15:restartNumberingAfterBreak="0">
    <w:nsid w:val="1B6C3BAC"/>
    <w:multiLevelType w:val="hybridMultilevel"/>
    <w:tmpl w:val="66CE6A64"/>
    <w:lvl w:ilvl="0" w:tplc="B50C1F4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BFB108A"/>
    <w:multiLevelType w:val="hybridMultilevel"/>
    <w:tmpl w:val="3C248C16"/>
    <w:lvl w:ilvl="0" w:tplc="1792C1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CE40804"/>
    <w:multiLevelType w:val="hybridMultilevel"/>
    <w:tmpl w:val="A334A16A"/>
    <w:lvl w:ilvl="0" w:tplc="1024B04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400B7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9" w15:restartNumberingAfterBreak="0">
    <w:nsid w:val="22CA6104"/>
    <w:multiLevelType w:val="hybridMultilevel"/>
    <w:tmpl w:val="9BDA8D4A"/>
    <w:lvl w:ilvl="0" w:tplc="1278ED7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4B23F3"/>
    <w:multiLevelType w:val="hybridMultilevel"/>
    <w:tmpl w:val="34F63088"/>
    <w:lvl w:ilvl="0" w:tplc="1FB85F1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1" w15:restartNumberingAfterBreak="0">
    <w:nsid w:val="2B593B4D"/>
    <w:multiLevelType w:val="hybridMultilevel"/>
    <w:tmpl w:val="34F63088"/>
    <w:lvl w:ilvl="0" w:tplc="1FB85F1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2" w15:restartNumberingAfterBreak="0">
    <w:nsid w:val="2B617327"/>
    <w:multiLevelType w:val="hybridMultilevel"/>
    <w:tmpl w:val="82AED676"/>
    <w:lvl w:ilvl="0" w:tplc="9036D1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C446390"/>
    <w:multiLevelType w:val="hybridMultilevel"/>
    <w:tmpl w:val="66CE6A64"/>
    <w:lvl w:ilvl="0" w:tplc="B50C1F4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2F743E22"/>
    <w:multiLevelType w:val="hybridMultilevel"/>
    <w:tmpl w:val="C302D6B0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5" w15:restartNumberingAfterBreak="0">
    <w:nsid w:val="2FE527B9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6" w15:restartNumberingAfterBreak="0">
    <w:nsid w:val="38F42EB3"/>
    <w:multiLevelType w:val="hybridMultilevel"/>
    <w:tmpl w:val="3C248C16"/>
    <w:lvl w:ilvl="0" w:tplc="1792C1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3BB00595"/>
    <w:multiLevelType w:val="hybridMultilevel"/>
    <w:tmpl w:val="13F0261E"/>
    <w:lvl w:ilvl="0" w:tplc="C97EA59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8F6225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9" w15:restartNumberingAfterBreak="0">
    <w:nsid w:val="4EEF5A53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0" w15:restartNumberingAfterBreak="0">
    <w:nsid w:val="51753384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 w15:restartNumberingAfterBreak="0">
    <w:nsid w:val="571C043E"/>
    <w:multiLevelType w:val="hybridMultilevel"/>
    <w:tmpl w:val="F7D68DE2"/>
    <w:lvl w:ilvl="0" w:tplc="C2E09B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2" w15:restartNumberingAfterBreak="0">
    <w:nsid w:val="5C0F7008"/>
    <w:multiLevelType w:val="hybridMultilevel"/>
    <w:tmpl w:val="22EC3E4C"/>
    <w:lvl w:ilvl="0" w:tplc="72E6632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23" w15:restartNumberingAfterBreak="0">
    <w:nsid w:val="5FDB1D14"/>
    <w:multiLevelType w:val="hybridMultilevel"/>
    <w:tmpl w:val="3C248C16"/>
    <w:lvl w:ilvl="0" w:tplc="1792C1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" w15:restartNumberingAfterBreak="0">
    <w:nsid w:val="634B0EB2"/>
    <w:multiLevelType w:val="hybridMultilevel"/>
    <w:tmpl w:val="3C248C16"/>
    <w:lvl w:ilvl="0" w:tplc="1792C1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 w15:restartNumberingAfterBreak="0">
    <w:nsid w:val="6A690D4E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6" w15:restartNumberingAfterBreak="0">
    <w:nsid w:val="6E9B6E2E"/>
    <w:multiLevelType w:val="hybridMultilevel"/>
    <w:tmpl w:val="46E4F31A"/>
    <w:lvl w:ilvl="0" w:tplc="C98A5766">
      <w:start w:val="1"/>
      <w:numFmt w:val="taiwaneseCountingThousand"/>
      <w:suff w:val="nothing"/>
      <w:lvlText w:val="%1、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6FC77E4E"/>
    <w:multiLevelType w:val="hybridMultilevel"/>
    <w:tmpl w:val="45CE4C46"/>
    <w:lvl w:ilvl="0" w:tplc="7C5E89B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8" w15:restartNumberingAfterBreak="0">
    <w:nsid w:val="736F3799"/>
    <w:multiLevelType w:val="hybridMultilevel"/>
    <w:tmpl w:val="666E0420"/>
    <w:lvl w:ilvl="0" w:tplc="F138718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75D11FB2"/>
    <w:multiLevelType w:val="hybridMultilevel"/>
    <w:tmpl w:val="CCC0938A"/>
    <w:lvl w:ilvl="0" w:tplc="B6B863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770079FE"/>
    <w:multiLevelType w:val="hybridMultilevel"/>
    <w:tmpl w:val="66CE6A64"/>
    <w:lvl w:ilvl="0" w:tplc="B50C1F4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7707098C"/>
    <w:multiLevelType w:val="hybridMultilevel"/>
    <w:tmpl w:val="88C20546"/>
    <w:lvl w:ilvl="0" w:tplc="9A6EF8A6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17"/>
  </w:num>
  <w:num w:numId="2">
    <w:abstractNumId w:val="0"/>
  </w:num>
  <w:num w:numId="3">
    <w:abstractNumId w:val="23"/>
  </w:num>
  <w:num w:numId="4">
    <w:abstractNumId w:val="3"/>
  </w:num>
  <w:num w:numId="5">
    <w:abstractNumId w:val="7"/>
  </w:num>
  <w:num w:numId="6">
    <w:abstractNumId w:val="12"/>
  </w:num>
  <w:num w:numId="7">
    <w:abstractNumId w:val="30"/>
  </w:num>
  <w:num w:numId="8">
    <w:abstractNumId w:val="26"/>
  </w:num>
  <w:num w:numId="9">
    <w:abstractNumId w:val="11"/>
  </w:num>
  <w:num w:numId="10">
    <w:abstractNumId w:val="28"/>
  </w:num>
  <w:num w:numId="11">
    <w:abstractNumId w:val="22"/>
  </w:num>
  <w:num w:numId="12">
    <w:abstractNumId w:val="9"/>
  </w:num>
  <w:num w:numId="13">
    <w:abstractNumId w:val="31"/>
  </w:num>
  <w:num w:numId="14">
    <w:abstractNumId w:val="14"/>
  </w:num>
  <w:num w:numId="15">
    <w:abstractNumId w:val="29"/>
  </w:num>
  <w:num w:numId="16">
    <w:abstractNumId w:val="20"/>
  </w:num>
  <w:num w:numId="17">
    <w:abstractNumId w:val="25"/>
  </w:num>
  <w:num w:numId="18">
    <w:abstractNumId w:val="15"/>
  </w:num>
  <w:num w:numId="19">
    <w:abstractNumId w:val="18"/>
  </w:num>
  <w:num w:numId="20">
    <w:abstractNumId w:val="19"/>
  </w:num>
  <w:num w:numId="21">
    <w:abstractNumId w:val="1"/>
  </w:num>
  <w:num w:numId="22">
    <w:abstractNumId w:val="8"/>
  </w:num>
  <w:num w:numId="23">
    <w:abstractNumId w:val="4"/>
  </w:num>
  <w:num w:numId="24">
    <w:abstractNumId w:val="2"/>
  </w:num>
  <w:num w:numId="25">
    <w:abstractNumId w:val="6"/>
  </w:num>
  <w:num w:numId="26">
    <w:abstractNumId w:val="16"/>
  </w:num>
  <w:num w:numId="27">
    <w:abstractNumId w:val="21"/>
  </w:num>
  <w:num w:numId="28">
    <w:abstractNumId w:val="24"/>
  </w:num>
  <w:num w:numId="29">
    <w:abstractNumId w:val="27"/>
  </w:num>
  <w:num w:numId="30">
    <w:abstractNumId w:val="5"/>
  </w:num>
  <w:num w:numId="31">
    <w:abstractNumId w:val="10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3"/>
    <w:rsid w:val="0000614F"/>
    <w:rsid w:val="0001724F"/>
    <w:rsid w:val="000320B4"/>
    <w:rsid w:val="00036004"/>
    <w:rsid w:val="00036344"/>
    <w:rsid w:val="00037AB0"/>
    <w:rsid w:val="00040B55"/>
    <w:rsid w:val="00042B6C"/>
    <w:rsid w:val="00053CEC"/>
    <w:rsid w:val="000551C1"/>
    <w:rsid w:val="00064A9C"/>
    <w:rsid w:val="0007735B"/>
    <w:rsid w:val="000801D1"/>
    <w:rsid w:val="00082C0A"/>
    <w:rsid w:val="0008649D"/>
    <w:rsid w:val="000A1C44"/>
    <w:rsid w:val="000B03AB"/>
    <w:rsid w:val="000B203B"/>
    <w:rsid w:val="000B7391"/>
    <w:rsid w:val="000C7569"/>
    <w:rsid w:val="000D183E"/>
    <w:rsid w:val="000D4ADA"/>
    <w:rsid w:val="000F420E"/>
    <w:rsid w:val="00117D7B"/>
    <w:rsid w:val="001534FE"/>
    <w:rsid w:val="00157388"/>
    <w:rsid w:val="00173619"/>
    <w:rsid w:val="00174970"/>
    <w:rsid w:val="00185CDB"/>
    <w:rsid w:val="0018607C"/>
    <w:rsid w:val="001904D7"/>
    <w:rsid w:val="001D2621"/>
    <w:rsid w:val="001D34D6"/>
    <w:rsid w:val="001D7DB6"/>
    <w:rsid w:val="001E210D"/>
    <w:rsid w:val="001E7D15"/>
    <w:rsid w:val="001F1EFF"/>
    <w:rsid w:val="001F5AC3"/>
    <w:rsid w:val="002038C6"/>
    <w:rsid w:val="00205192"/>
    <w:rsid w:val="0021025D"/>
    <w:rsid w:val="002168BD"/>
    <w:rsid w:val="00226925"/>
    <w:rsid w:val="0023056D"/>
    <w:rsid w:val="002471DA"/>
    <w:rsid w:val="002504CE"/>
    <w:rsid w:val="002546E3"/>
    <w:rsid w:val="00264705"/>
    <w:rsid w:val="00266E1A"/>
    <w:rsid w:val="0028154F"/>
    <w:rsid w:val="00294A1E"/>
    <w:rsid w:val="002952CB"/>
    <w:rsid w:val="002A3B49"/>
    <w:rsid w:val="002A4C4F"/>
    <w:rsid w:val="002B4896"/>
    <w:rsid w:val="002B789C"/>
    <w:rsid w:val="002C0049"/>
    <w:rsid w:val="002E6F26"/>
    <w:rsid w:val="003036C7"/>
    <w:rsid w:val="00322771"/>
    <w:rsid w:val="00335948"/>
    <w:rsid w:val="00352A54"/>
    <w:rsid w:val="00362EC8"/>
    <w:rsid w:val="00366D96"/>
    <w:rsid w:val="00373132"/>
    <w:rsid w:val="003764B7"/>
    <w:rsid w:val="0038048B"/>
    <w:rsid w:val="00395215"/>
    <w:rsid w:val="00397C2C"/>
    <w:rsid w:val="003C4C32"/>
    <w:rsid w:val="003C5BF5"/>
    <w:rsid w:val="003E393C"/>
    <w:rsid w:val="003F077E"/>
    <w:rsid w:val="003F301E"/>
    <w:rsid w:val="00407C5F"/>
    <w:rsid w:val="00421880"/>
    <w:rsid w:val="004629E1"/>
    <w:rsid w:val="00472956"/>
    <w:rsid w:val="00472DEF"/>
    <w:rsid w:val="004740E3"/>
    <w:rsid w:val="0049290F"/>
    <w:rsid w:val="00494956"/>
    <w:rsid w:val="004A053D"/>
    <w:rsid w:val="004A15CE"/>
    <w:rsid w:val="004A3077"/>
    <w:rsid w:val="004A4C6B"/>
    <w:rsid w:val="004B5E34"/>
    <w:rsid w:val="004C7056"/>
    <w:rsid w:val="004D381C"/>
    <w:rsid w:val="004E34E9"/>
    <w:rsid w:val="004F511B"/>
    <w:rsid w:val="005025A3"/>
    <w:rsid w:val="005060BC"/>
    <w:rsid w:val="00511C5B"/>
    <w:rsid w:val="00513123"/>
    <w:rsid w:val="005141CE"/>
    <w:rsid w:val="00520801"/>
    <w:rsid w:val="00522A5A"/>
    <w:rsid w:val="00527544"/>
    <w:rsid w:val="00535DA4"/>
    <w:rsid w:val="00540E1F"/>
    <w:rsid w:val="00542154"/>
    <w:rsid w:val="00545045"/>
    <w:rsid w:val="00552AEE"/>
    <w:rsid w:val="005707B8"/>
    <w:rsid w:val="0058767F"/>
    <w:rsid w:val="00590DFC"/>
    <w:rsid w:val="00590F4F"/>
    <w:rsid w:val="00591F64"/>
    <w:rsid w:val="005B7381"/>
    <w:rsid w:val="005C24AB"/>
    <w:rsid w:val="005D08E7"/>
    <w:rsid w:val="005D3B70"/>
    <w:rsid w:val="005D51AC"/>
    <w:rsid w:val="005F3715"/>
    <w:rsid w:val="00601DA7"/>
    <w:rsid w:val="006058AE"/>
    <w:rsid w:val="006273E2"/>
    <w:rsid w:val="00643C91"/>
    <w:rsid w:val="00643E5B"/>
    <w:rsid w:val="006503E5"/>
    <w:rsid w:val="00652132"/>
    <w:rsid w:val="00664E05"/>
    <w:rsid w:val="00670627"/>
    <w:rsid w:val="006708B9"/>
    <w:rsid w:val="006711C9"/>
    <w:rsid w:val="006763E4"/>
    <w:rsid w:val="006A196D"/>
    <w:rsid w:val="006A2DC9"/>
    <w:rsid w:val="006A7F27"/>
    <w:rsid w:val="006B4A09"/>
    <w:rsid w:val="006B769C"/>
    <w:rsid w:val="006C4DCE"/>
    <w:rsid w:val="006D1675"/>
    <w:rsid w:val="006D3B97"/>
    <w:rsid w:val="006D5B9F"/>
    <w:rsid w:val="00701BD1"/>
    <w:rsid w:val="0071623D"/>
    <w:rsid w:val="00725F0F"/>
    <w:rsid w:val="00736483"/>
    <w:rsid w:val="00743B00"/>
    <w:rsid w:val="0075534D"/>
    <w:rsid w:val="00755922"/>
    <w:rsid w:val="00761C64"/>
    <w:rsid w:val="00763CD4"/>
    <w:rsid w:val="0076656F"/>
    <w:rsid w:val="00776B28"/>
    <w:rsid w:val="007855C8"/>
    <w:rsid w:val="00797A11"/>
    <w:rsid w:val="007B18E9"/>
    <w:rsid w:val="007B1F30"/>
    <w:rsid w:val="007B3DCF"/>
    <w:rsid w:val="007C14A9"/>
    <w:rsid w:val="007C4351"/>
    <w:rsid w:val="007D2209"/>
    <w:rsid w:val="007E72F2"/>
    <w:rsid w:val="007F11EF"/>
    <w:rsid w:val="00804B11"/>
    <w:rsid w:val="008317DE"/>
    <w:rsid w:val="00840192"/>
    <w:rsid w:val="00847B27"/>
    <w:rsid w:val="0085202A"/>
    <w:rsid w:val="00854B98"/>
    <w:rsid w:val="008553C2"/>
    <w:rsid w:val="00886456"/>
    <w:rsid w:val="00886D43"/>
    <w:rsid w:val="008975EA"/>
    <w:rsid w:val="008A1DDC"/>
    <w:rsid w:val="008B0B22"/>
    <w:rsid w:val="008B4B61"/>
    <w:rsid w:val="008C28C2"/>
    <w:rsid w:val="008C4350"/>
    <w:rsid w:val="008D0022"/>
    <w:rsid w:val="008E70FD"/>
    <w:rsid w:val="008F3C05"/>
    <w:rsid w:val="00903220"/>
    <w:rsid w:val="00905082"/>
    <w:rsid w:val="00914E61"/>
    <w:rsid w:val="00921176"/>
    <w:rsid w:val="00930EBD"/>
    <w:rsid w:val="00934205"/>
    <w:rsid w:val="009346E4"/>
    <w:rsid w:val="009547EC"/>
    <w:rsid w:val="00997D70"/>
    <w:rsid w:val="009B1635"/>
    <w:rsid w:val="009B1941"/>
    <w:rsid w:val="009C159A"/>
    <w:rsid w:val="009C3F31"/>
    <w:rsid w:val="009E5427"/>
    <w:rsid w:val="009F0675"/>
    <w:rsid w:val="009F414C"/>
    <w:rsid w:val="009F6CE0"/>
    <w:rsid w:val="00A14025"/>
    <w:rsid w:val="00A153C9"/>
    <w:rsid w:val="00A15D97"/>
    <w:rsid w:val="00A33B1F"/>
    <w:rsid w:val="00A33E65"/>
    <w:rsid w:val="00A3729C"/>
    <w:rsid w:val="00A41B5D"/>
    <w:rsid w:val="00A46DAF"/>
    <w:rsid w:val="00A61E8B"/>
    <w:rsid w:val="00A63D37"/>
    <w:rsid w:val="00A64724"/>
    <w:rsid w:val="00A65C3D"/>
    <w:rsid w:val="00A65E88"/>
    <w:rsid w:val="00A67799"/>
    <w:rsid w:val="00A70AD2"/>
    <w:rsid w:val="00A75F80"/>
    <w:rsid w:val="00A840A4"/>
    <w:rsid w:val="00A90400"/>
    <w:rsid w:val="00A92CCF"/>
    <w:rsid w:val="00A95454"/>
    <w:rsid w:val="00AA4788"/>
    <w:rsid w:val="00AB4E43"/>
    <w:rsid w:val="00AB5AFF"/>
    <w:rsid w:val="00AC195E"/>
    <w:rsid w:val="00AC4E76"/>
    <w:rsid w:val="00AC50A6"/>
    <w:rsid w:val="00AD4A08"/>
    <w:rsid w:val="00AE2AC4"/>
    <w:rsid w:val="00AF4FD6"/>
    <w:rsid w:val="00B02AE1"/>
    <w:rsid w:val="00B33601"/>
    <w:rsid w:val="00B361EB"/>
    <w:rsid w:val="00B63145"/>
    <w:rsid w:val="00B75E91"/>
    <w:rsid w:val="00B92075"/>
    <w:rsid w:val="00BA1236"/>
    <w:rsid w:val="00BA2128"/>
    <w:rsid w:val="00BA6577"/>
    <w:rsid w:val="00BB3FCC"/>
    <w:rsid w:val="00BC5728"/>
    <w:rsid w:val="00BD734E"/>
    <w:rsid w:val="00BF3730"/>
    <w:rsid w:val="00C054F0"/>
    <w:rsid w:val="00C20FCE"/>
    <w:rsid w:val="00C278C7"/>
    <w:rsid w:val="00C305D1"/>
    <w:rsid w:val="00C314CA"/>
    <w:rsid w:val="00C40874"/>
    <w:rsid w:val="00C527E7"/>
    <w:rsid w:val="00C5457E"/>
    <w:rsid w:val="00C54992"/>
    <w:rsid w:val="00C73F68"/>
    <w:rsid w:val="00C77312"/>
    <w:rsid w:val="00C87575"/>
    <w:rsid w:val="00C9048C"/>
    <w:rsid w:val="00C92D0E"/>
    <w:rsid w:val="00C9704C"/>
    <w:rsid w:val="00CA4876"/>
    <w:rsid w:val="00CA5F6D"/>
    <w:rsid w:val="00CB2E03"/>
    <w:rsid w:val="00CC33FD"/>
    <w:rsid w:val="00CE35E3"/>
    <w:rsid w:val="00CE5B2A"/>
    <w:rsid w:val="00CF41F1"/>
    <w:rsid w:val="00CF7571"/>
    <w:rsid w:val="00D01E95"/>
    <w:rsid w:val="00D22B0D"/>
    <w:rsid w:val="00D278E7"/>
    <w:rsid w:val="00D36575"/>
    <w:rsid w:val="00D511CE"/>
    <w:rsid w:val="00D52768"/>
    <w:rsid w:val="00D543FF"/>
    <w:rsid w:val="00D72CD2"/>
    <w:rsid w:val="00D870FF"/>
    <w:rsid w:val="00DA1A24"/>
    <w:rsid w:val="00DA2EE8"/>
    <w:rsid w:val="00DB1EC0"/>
    <w:rsid w:val="00DC1D96"/>
    <w:rsid w:val="00DC5FCC"/>
    <w:rsid w:val="00DD7E2E"/>
    <w:rsid w:val="00DE2A77"/>
    <w:rsid w:val="00DE611A"/>
    <w:rsid w:val="00DE68D9"/>
    <w:rsid w:val="00E113F4"/>
    <w:rsid w:val="00E235A1"/>
    <w:rsid w:val="00E2360B"/>
    <w:rsid w:val="00E272D3"/>
    <w:rsid w:val="00E32882"/>
    <w:rsid w:val="00E36573"/>
    <w:rsid w:val="00E61DF1"/>
    <w:rsid w:val="00E67412"/>
    <w:rsid w:val="00E727A6"/>
    <w:rsid w:val="00E84890"/>
    <w:rsid w:val="00E86CD9"/>
    <w:rsid w:val="00E86D4E"/>
    <w:rsid w:val="00E87C57"/>
    <w:rsid w:val="00E95645"/>
    <w:rsid w:val="00EC04F4"/>
    <w:rsid w:val="00EC6249"/>
    <w:rsid w:val="00EC67C6"/>
    <w:rsid w:val="00EE31B7"/>
    <w:rsid w:val="00EE3F82"/>
    <w:rsid w:val="00EE7F24"/>
    <w:rsid w:val="00F1155C"/>
    <w:rsid w:val="00F1467B"/>
    <w:rsid w:val="00F20A13"/>
    <w:rsid w:val="00F312DC"/>
    <w:rsid w:val="00F33F73"/>
    <w:rsid w:val="00F55AEC"/>
    <w:rsid w:val="00F645D9"/>
    <w:rsid w:val="00F64B3F"/>
    <w:rsid w:val="00F70F54"/>
    <w:rsid w:val="00F86180"/>
    <w:rsid w:val="00FA2237"/>
    <w:rsid w:val="00FA6585"/>
    <w:rsid w:val="00FC4339"/>
    <w:rsid w:val="00FD330D"/>
    <w:rsid w:val="00FE5C33"/>
    <w:rsid w:val="00FF22C0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659DC-9F01-4247-BE62-E3440BD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73"/>
    <w:pPr>
      <w:widowControl w:val="0"/>
    </w:pPr>
    <w:rPr>
      <w:rFonts w:ascii="Gungsuh" w:eastAsia="微軟正黑體" w:hAnsi="Gungsuh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73"/>
    <w:pPr>
      <w:ind w:leftChars="200" w:left="480"/>
    </w:pPr>
  </w:style>
  <w:style w:type="paragraph" w:styleId="a4">
    <w:name w:val="No Spacing"/>
    <w:uiPriority w:val="1"/>
    <w:qFormat/>
    <w:rsid w:val="00F33F73"/>
    <w:pPr>
      <w:widowControl w:val="0"/>
    </w:pPr>
    <w:rPr>
      <w:rFonts w:ascii="Gungsuh" w:eastAsia="微軟正黑體" w:hAnsi="Gungsuh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6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705"/>
    <w:rPr>
      <w:rFonts w:ascii="Gungsuh" w:eastAsia="微軟正黑體" w:hAnsi="Gungsuh" w:cs="Times New Roman"/>
      <w:b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705"/>
    <w:rPr>
      <w:rFonts w:ascii="Gungsuh" w:eastAsia="微軟正黑體" w:hAnsi="Gungsuh" w:cs="Times New Roman"/>
      <w:b/>
      <w:sz w:val="20"/>
      <w:szCs w:val="20"/>
    </w:rPr>
  </w:style>
  <w:style w:type="paragraph" w:customStyle="1" w:styleId="Default">
    <w:name w:val="Default"/>
    <w:rsid w:val="00643C91"/>
    <w:pPr>
      <w:widowControl w:val="0"/>
      <w:autoSpaceDE w:val="0"/>
      <w:autoSpaceDN w:val="0"/>
      <w:adjustRightInd w:val="0"/>
    </w:pPr>
    <w:rPr>
      <w:rFonts w:ascii="DFKaiShu Std" w:eastAsia="DFKaiShu Std" w:hAnsi="Calibri" w:cs="DFKaiShu Std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A46DA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50A6"/>
    <w:rPr>
      <w:rFonts w:asciiTheme="majorHAnsi" w:eastAsiaTheme="majorEastAsia" w:hAnsiTheme="majorHAnsi" w:cstheme="majorBidi"/>
      <w:b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02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025D"/>
  </w:style>
  <w:style w:type="character" w:customStyle="1" w:styleId="ae">
    <w:name w:val="註解文字 字元"/>
    <w:basedOn w:val="a0"/>
    <w:link w:val="ad"/>
    <w:uiPriority w:val="99"/>
    <w:semiHidden/>
    <w:rsid w:val="0021025D"/>
    <w:rPr>
      <w:rFonts w:ascii="Gungsuh" w:eastAsia="微軟正黑體" w:hAnsi="Gungsuh" w:cs="Times New Roman"/>
      <w:b/>
      <w:sz w:val="28"/>
      <w:szCs w:val="2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025D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21025D"/>
    <w:rPr>
      <w:rFonts w:ascii="Gungsuh" w:eastAsia="微軟正黑體" w:hAnsi="Gungsuh" w:cs="Times New Roman"/>
      <w:b/>
      <w:b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605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4dHsY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7256-4C6F-40D4-8177-48556E72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YS008</dc:creator>
  <cp:lastModifiedBy>葉楨菱</cp:lastModifiedBy>
  <cp:revision>2</cp:revision>
  <cp:lastPrinted>2016-12-14T06:11:00Z</cp:lastPrinted>
  <dcterms:created xsi:type="dcterms:W3CDTF">2018-01-30T02:38:00Z</dcterms:created>
  <dcterms:modified xsi:type="dcterms:W3CDTF">2018-01-30T02:38:00Z</dcterms:modified>
</cp:coreProperties>
</file>